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B0" w:rsidRPr="007B36B0" w:rsidRDefault="007B36B0" w:rsidP="007B36B0">
      <w:pPr>
        <w:widowControl/>
        <w:shd w:val="clear" w:color="auto" w:fill="FFFFFF"/>
        <w:spacing w:after="225" w:line="450" w:lineRule="atLeast"/>
        <w:jc w:val="center"/>
        <w:rPr>
          <w:rFonts w:ascii="宋体" w:eastAsia="宋体" w:hAnsi="宋体" w:cs="宋体"/>
          <w:color w:val="333333"/>
          <w:kern w:val="0"/>
          <w:sz w:val="24"/>
          <w:szCs w:val="24"/>
        </w:rPr>
      </w:pPr>
      <w:bookmarkStart w:id="0" w:name="_GoBack"/>
      <w:bookmarkEnd w:id="0"/>
      <w:r w:rsidRPr="007B36B0">
        <w:rPr>
          <w:rFonts w:ascii="宋体" w:eastAsia="宋体" w:hAnsi="宋体" w:cs="宋体" w:hint="eastAsia"/>
          <w:color w:val="333333"/>
          <w:kern w:val="0"/>
          <w:sz w:val="24"/>
          <w:szCs w:val="24"/>
        </w:rPr>
        <w:t>企业所得税优惠事项管理目录（2017年版）</w:t>
      </w:r>
    </w:p>
    <w:tbl>
      <w:tblPr>
        <w:tblW w:w="0" w:type="auto"/>
        <w:tblInd w:w="-128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4"/>
        <w:gridCol w:w="884"/>
        <w:gridCol w:w="2693"/>
        <w:gridCol w:w="2552"/>
        <w:gridCol w:w="1134"/>
        <w:gridCol w:w="1029"/>
        <w:gridCol w:w="672"/>
      </w:tblGrid>
      <w:tr w:rsidR="007B36B0" w:rsidRPr="007B36B0" w:rsidTr="007B36B0">
        <w:trPr>
          <w:trHeight w:val="369"/>
          <w:tblHeader/>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100" w:beforeAutospacing="1" w:after="100" w:afterAutospacing="1"/>
              <w:jc w:val="left"/>
              <w:rPr>
                <w:rFonts w:ascii="宋体" w:eastAsia="宋体" w:hAnsi="宋体" w:cs="宋体" w:hint="eastAsia"/>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b/>
                <w:bCs/>
                <w:kern w:val="0"/>
                <w:sz w:val="20"/>
                <w:szCs w:val="20"/>
              </w:rPr>
              <w:t>序号</w:t>
            </w:r>
          </w:p>
        </w:tc>
        <w:tc>
          <w:tcPr>
            <w:tcW w:w="8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b/>
                <w:bCs/>
                <w:kern w:val="0"/>
                <w:sz w:val="20"/>
                <w:szCs w:val="20"/>
              </w:rPr>
              <w:t>优惠事项名称</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b/>
                <w:bCs/>
                <w:kern w:val="0"/>
                <w:sz w:val="20"/>
                <w:szCs w:val="20"/>
              </w:rPr>
              <w:t>政策概述</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b/>
                <w:bCs/>
                <w:kern w:val="0"/>
                <w:sz w:val="20"/>
                <w:szCs w:val="20"/>
              </w:rPr>
              <w:t>主要政策依据</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b/>
                <w:bCs/>
                <w:kern w:val="0"/>
                <w:sz w:val="20"/>
                <w:szCs w:val="20"/>
              </w:rPr>
              <w:t>主要留存备查资料</w:t>
            </w:r>
          </w:p>
        </w:tc>
        <w:tc>
          <w:tcPr>
            <w:tcW w:w="10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b/>
                <w:bCs/>
                <w:kern w:val="0"/>
                <w:sz w:val="20"/>
                <w:szCs w:val="20"/>
              </w:rPr>
              <w:t>享受优惠时间</w:t>
            </w:r>
          </w:p>
        </w:tc>
        <w:tc>
          <w:tcPr>
            <w:tcW w:w="6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b/>
                <w:bCs/>
                <w:kern w:val="0"/>
                <w:sz w:val="20"/>
                <w:szCs w:val="20"/>
              </w:rPr>
              <w:t>后续管理要求</w:t>
            </w:r>
          </w:p>
        </w:tc>
      </w:tr>
      <w:tr w:rsidR="007B36B0" w:rsidRPr="007B36B0" w:rsidTr="007B36B0">
        <w:trPr>
          <w:trHeight w:val="2298"/>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kern w:val="0"/>
                <w:sz w:val="20"/>
                <w:szCs w:val="20"/>
              </w:rPr>
              <w:t>1</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国债利息收入免征企业所得税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企业持有国务院财政部门发行的国债取得的利息收入免征企业所得税。</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1.《中华人民共和国企业所得税法》第二十六条第一项；</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2.《中华人民共和国企业所得税法实施条例》第八十二条；</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3.《国家税务总局关于企业国债投资业务企业所得税处理问题的公告》（国家税务总局公告2011年第36号）。</w:t>
            </w:r>
            <w:r w:rsidRPr="007B36B0">
              <w:rPr>
                <w:rFonts w:ascii="宋体" w:eastAsia="宋体" w:hAnsi="宋体" w:cs="宋体" w:hint="eastAsia"/>
                <w:kern w:val="0"/>
                <w:sz w:val="24"/>
                <w:szCs w:val="24"/>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1.国债净价交易交割单；</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2.购买、转让国债的证明，包括持有时间、票面金额、利率等相关材料；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3.应收利息（投资收益）科目明细账或按月汇总表；</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4.减免税计算过程的说明。</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主管税务机关应在年度汇算清缴结束后，按照规定开展后续管理。纳税人应按主管税务机关的要求提供留存备查资料，主管税务机关核实</w:t>
            </w:r>
            <w:r w:rsidRPr="007B36B0">
              <w:rPr>
                <w:rFonts w:ascii="宋体" w:eastAsia="宋体" w:hAnsi="宋体" w:cs="宋体" w:hint="eastAsia"/>
                <w:kern w:val="0"/>
                <w:sz w:val="20"/>
                <w:szCs w:val="20"/>
              </w:rPr>
              <w:lastRenderedPageBreak/>
              <w:t>后退回。</w:t>
            </w:r>
          </w:p>
        </w:tc>
      </w:tr>
      <w:tr w:rsidR="007B36B0" w:rsidRPr="007B36B0" w:rsidTr="007B36B0">
        <w:trPr>
          <w:trHeight w:val="1536"/>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kern w:val="0"/>
                <w:sz w:val="20"/>
                <w:szCs w:val="20"/>
              </w:rPr>
              <w:t>2</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取得的地方政府债券利息收入免征企业所得税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企业取得的地方政府债券利息收入（所得）免征企业所得税。</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1.《财政部 国家税务总局关于地方政府债券利息所得免征所得税问题的通知》（财税〔2011〕76号）；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2.《财政部 国家税务总局关于地方政府债券利息免征所得税问题的通知》（财税〔2013〕5号）。</w:t>
            </w:r>
            <w:r w:rsidRPr="007B36B0">
              <w:rPr>
                <w:rFonts w:ascii="宋体" w:eastAsia="宋体" w:hAnsi="宋体" w:cs="宋体" w:hint="eastAsia"/>
                <w:kern w:val="0"/>
                <w:sz w:val="24"/>
                <w:szCs w:val="24"/>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1.购买地方政府债券证明，包括持有时间、票面金额、利率等相关材料；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2.应收利息（投资收益）科目明细账或按月汇总表；</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3.减免税计算过程的说明。</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主管税务机关应在年度汇算清缴结束后，按照规定开展后续管理。纳税人应按主管税务机关的要求提供留存备查资</w:t>
            </w:r>
            <w:r w:rsidRPr="007B36B0">
              <w:rPr>
                <w:rFonts w:ascii="宋体" w:eastAsia="宋体" w:hAnsi="宋体" w:cs="宋体" w:hint="eastAsia"/>
                <w:kern w:val="0"/>
                <w:sz w:val="20"/>
                <w:szCs w:val="20"/>
              </w:rPr>
              <w:lastRenderedPageBreak/>
              <w:t>料，主管税务机关核实后退回。</w:t>
            </w:r>
          </w:p>
        </w:tc>
      </w:tr>
      <w:tr w:rsidR="007B36B0" w:rsidRPr="007B36B0" w:rsidTr="007B36B0">
        <w:trPr>
          <w:trHeight w:val="1432"/>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3</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符合条件的居民企业之间的股息、红利等权益性投资收益免征企业所得税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居民企业直接投资于其他居民企业取得的权益性投资收益免征企业所得税。所称股息、红利等权益性投资收益，不包括连续持有居民企业公开发行并上市流通的股票不足12个月取得的投资收益。</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1.《中华人民共和国企业所得税法》第二十六条第二项；</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2.《中华人民共和国企业所得税法实施条例》第十七条、第八十三条；</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3.《财政部</w:t>
            </w:r>
            <w:r w:rsidRPr="007B36B0">
              <w:rPr>
                <w:rFonts w:ascii="宋体" w:eastAsia="宋体" w:hAnsi="宋体" w:cs="宋体" w:hint="eastAsia"/>
                <w:color w:val="000000"/>
                <w:kern w:val="0"/>
                <w:sz w:val="20"/>
                <w:szCs w:val="20"/>
              </w:rPr>
              <w:br/>
              <w:t>  国家税务总局关于执行企业所得税优惠政策若干问题的通知》（财税〔2009〕69号）；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4.《国家税务总局关于贯彻落实企业所得税法若干税收问题的通知》（国税函〔2010〕79号）。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1.被投资企业的最新公司章程（企业在证券交易市场购买上市公司股票获得股权的，提供相关记账凭证、本公司持股比例以及持股时间超过12个月情况说明）；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2.被投资企业股东会（或股东大会）利润分配决议或公</w:t>
            </w:r>
            <w:r w:rsidRPr="007B36B0">
              <w:rPr>
                <w:rFonts w:ascii="宋体" w:eastAsia="宋体" w:hAnsi="宋体" w:cs="宋体" w:hint="eastAsia"/>
                <w:color w:val="000000"/>
                <w:kern w:val="0"/>
                <w:sz w:val="20"/>
                <w:szCs w:val="20"/>
              </w:rPr>
              <w:lastRenderedPageBreak/>
              <w:t>告、分配表；</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3.被投资企业进行清算所得税处理的，留存被投资企业填报的加盖主管税务机关受理章的《中华人民共和国清算所得税申报表》及附表三《剩余财产计算和分配明细表》复印件；</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4.投资收益、应收股利科目明细账或按月汇总表。</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主管税务机关应在年度汇算清缴结束后，按照规定开展后续管理。纳税人应按主管税务机关的要求提供留存备查资</w:t>
            </w:r>
            <w:r w:rsidRPr="007B36B0">
              <w:rPr>
                <w:rFonts w:ascii="宋体" w:eastAsia="宋体" w:hAnsi="宋体" w:cs="宋体" w:hint="eastAsia"/>
                <w:kern w:val="0"/>
                <w:sz w:val="20"/>
                <w:szCs w:val="20"/>
              </w:rPr>
              <w:lastRenderedPageBreak/>
              <w:t>料，主管税务机关核实后退回。</w:t>
            </w:r>
          </w:p>
        </w:tc>
      </w:tr>
      <w:tr w:rsidR="007B36B0" w:rsidRPr="007B36B0" w:rsidTr="007B36B0">
        <w:trPr>
          <w:trHeight w:val="260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4</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内地居民企业通过沪港通投资且连续持有H股满12个月取得的股息红利所得免征企业所得税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对内地企业投资者通过沪港通投资香港联交所上市股票取得的股息红利所得，计入其收入总额，依法计征企业所得税。其中，内地居民企业连续持有H股满12个月取得的股息红利所得，依法免征企业所得税。</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xml:space="preserve">《财政部 国家税务总局 证监会关于沪港股票市场交易互联互通机制试点有关税收政策的通知》（财税〔2014〕81号）。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1.相关记账凭证、本公司持股比例以及持股时间超过12个月的情况说明；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2.被投资企业股东会（或股东大会）利润分配决议或公告、分配表；</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3.投资收益、应收股利科目明细账或按月汇总表。</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主管税务机关应在年度汇算清缴结束后，按照规定开展后续管理。纳税人应按主管税务机关的要求提供留存备查资料，主管税务机关核实后退回。</w:t>
            </w:r>
          </w:p>
        </w:tc>
      </w:tr>
      <w:tr w:rsidR="007B36B0" w:rsidRPr="007B36B0" w:rsidTr="007B36B0">
        <w:trPr>
          <w:trHeight w:val="212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5</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内地居民企业通过深港通投资且连续持有H股满12个月取得的股息红利所得免征企业所得税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对内地企业投资者通过深港通投资香港联交所上市股票取得的股息红利所得，计入其收入总额，依法计征企业所得税。其中，内地居民企业连续持有H股满12个月取得的股息红利所得，依法免征企业所得税。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xml:space="preserve">《财政部 国家税务总局 证监会关于深港股票市场交易互联互通机制试点有关税收政策的通知》（财税〔2016〕127号）。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1.相关记账凭证、本公司持股比例以及持股时间超过12个月的情况说明；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2.被投资企业股东会（或股东大会）利润分配决议或公告、分配表；</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3.投资收益、应收股利科目明细账或按月汇总表。</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主管税务机关应在年度汇算清缴结束后，按照规定开展后续管理。纳税人应按主管税务机关的要求提供留存备查资料，主管税务机关核实后退回。</w:t>
            </w:r>
          </w:p>
        </w:tc>
      </w:tr>
      <w:tr w:rsidR="007B36B0" w:rsidRPr="007B36B0" w:rsidTr="007B36B0">
        <w:trPr>
          <w:trHeight w:val="4220"/>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6</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符合条件的非营利组织的收入免征企业所得税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符合条件的非营利组织取得的捐赠收入、不征税收入以外的政府补助收入（但不包括政府购买服务取得的收入）、会费收入、不征税收入和免税收入孳生的银行存款利息收入等为免税收入。免税收入不包括非营利组织从事营利性活动取得的收入。</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1.《中华人民共和国企业所得税法》第二十六条第四项；</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2.《中华人民共和国企业所得税法实施条例》第八十四条、第八十五条；</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3.《财政部</w:t>
            </w:r>
            <w:r w:rsidRPr="007B36B0">
              <w:rPr>
                <w:rFonts w:ascii="宋体" w:eastAsia="宋体" w:hAnsi="宋体" w:cs="宋体" w:hint="eastAsia"/>
                <w:color w:val="000000"/>
                <w:kern w:val="0"/>
                <w:sz w:val="20"/>
                <w:szCs w:val="20"/>
              </w:rPr>
              <w:br/>
              <w:t>  国家税务总局关于非营利组织企业所得税免税收入问题的通知》（财税〔2009〕122号）；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4.《财政部 国家税务总局关于非营利组织免税资格认定管理有关问题的通知》（财税〔2014〕13号）；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5.《财政部 税务总局关于非营利组织免税资格认定管理有关问题的通知》（财税〔2018〕13号）。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1.非营利组织免税资格有效认定文件或其他相关证明；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2.非营利组织认定资料；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3.当年资金来源及使用情况、公益活动和非营利活动的明细情况；</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4.当年工资薪金情况专项报告，包括薪酬制度、工作人员整体平均工资薪金水平、工资福利占总支出比例、重要人员工资</w:t>
            </w:r>
            <w:r w:rsidRPr="007B36B0">
              <w:rPr>
                <w:rFonts w:ascii="宋体" w:eastAsia="宋体" w:hAnsi="宋体" w:cs="宋体" w:hint="eastAsia"/>
                <w:color w:val="000000"/>
                <w:kern w:val="0"/>
                <w:sz w:val="20"/>
                <w:szCs w:val="20"/>
              </w:rPr>
              <w:lastRenderedPageBreak/>
              <w:t>薪金信息（至少包括工资薪金水平排名前10的人员）；</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5.当年财务报表；</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6.登记管理机关出具的事业单位、社会团体、基金会、社会服务机构、宗教活动场所、宗教院校当年符合相关法律法规和国家政策的事业发展情况或非营利活动的材料；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7.应纳税收入及其有关的成本、费用、损失，与免税收入及</w:t>
            </w:r>
            <w:r w:rsidRPr="007B36B0">
              <w:rPr>
                <w:rFonts w:ascii="宋体" w:eastAsia="宋体" w:hAnsi="宋体" w:cs="宋体" w:hint="eastAsia"/>
                <w:color w:val="000000"/>
                <w:kern w:val="0"/>
                <w:sz w:val="20"/>
                <w:szCs w:val="20"/>
              </w:rPr>
              <w:lastRenderedPageBreak/>
              <w:t>其有关的成本、费用、损失分别核算的情况说明；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8.取得各类免税收入的情况说明；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9.各类免税收入的凭证。</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主管税务机关应在年度汇算清缴结束后，按照规定开展后续管理。纳税人应按主管税务机关的要求提供留存备查资料，主管税务机关核实后退回。</w:t>
            </w:r>
          </w:p>
        </w:tc>
      </w:tr>
      <w:tr w:rsidR="007B36B0" w:rsidRPr="007B36B0" w:rsidTr="007B36B0">
        <w:trPr>
          <w:trHeight w:val="3859"/>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7</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符合条件的非营利组织（科技企业孵化器）的收入免征企业所得税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符合非营利组织条件的科技企业孵化器的收入，按照企业所得税法及其实施条例和有关税收政策规定享受企业所得税优惠政策。</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1.《中华人民共和国企业所得税法》第二十六条第四项；</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2.《中华人民共和国企业所得税法实施条例》第八十四条、第八十五条；</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3.《财政部</w:t>
            </w:r>
            <w:r w:rsidRPr="007B36B0">
              <w:rPr>
                <w:rFonts w:ascii="宋体" w:eastAsia="宋体" w:hAnsi="宋体" w:cs="宋体" w:hint="eastAsia"/>
                <w:color w:val="000000"/>
                <w:kern w:val="0"/>
                <w:sz w:val="20"/>
                <w:szCs w:val="20"/>
              </w:rPr>
              <w:br/>
              <w:t>  国家税务总局关于非营利组织企业所得税免税收入问题的通知》（财税〔2009〕122号）；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4.《财政部</w:t>
            </w:r>
            <w:r w:rsidRPr="007B36B0">
              <w:rPr>
                <w:rFonts w:ascii="宋体" w:eastAsia="宋体" w:hAnsi="宋体" w:cs="宋体" w:hint="eastAsia"/>
                <w:color w:val="000000"/>
                <w:kern w:val="0"/>
                <w:sz w:val="20"/>
                <w:szCs w:val="20"/>
              </w:rPr>
              <w:br/>
              <w:t>  国家税务总局关于非营利组织免税资格认定管理</w:t>
            </w:r>
            <w:r w:rsidRPr="007B36B0">
              <w:rPr>
                <w:rFonts w:ascii="宋体" w:eastAsia="宋体" w:hAnsi="宋体" w:cs="宋体" w:hint="eastAsia"/>
                <w:color w:val="000000"/>
                <w:kern w:val="0"/>
                <w:sz w:val="20"/>
                <w:szCs w:val="20"/>
              </w:rPr>
              <w:lastRenderedPageBreak/>
              <w:t>有关问题的通知》（财税〔2014〕13号）；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5.《财政部 国家税务总局关于科技企业孵化器税收政策的通知》（财税〔2016〕89号）；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6.《财政部 税务总局关于非营利组织免税资格认定管理有关问题的通知》（财税〔2018〕13号）。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1.非营利组织免税资格有效认定文件或其他相关证明；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2.非营利组织认定资料；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3.当年资金来源及使用情况、公益活动和非营利活动</w:t>
            </w:r>
            <w:r w:rsidRPr="007B36B0">
              <w:rPr>
                <w:rFonts w:ascii="宋体" w:eastAsia="宋体" w:hAnsi="宋体" w:cs="宋体" w:hint="eastAsia"/>
                <w:color w:val="000000"/>
                <w:kern w:val="0"/>
                <w:sz w:val="20"/>
                <w:szCs w:val="20"/>
              </w:rPr>
              <w:lastRenderedPageBreak/>
              <w:t>的明细情况；</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4.当年工资薪金情况专项报告，包括薪酬制度、工作人员整体平均工资薪金水平、工资福利占总支出比例、重要人员工资薪金信息（至少包括工资薪金水平排名前10的人员）；</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5.当年财务报表；</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6.登记管理机关出具的事业单位、社会团体、基金会、社会服务机构、宗教活动场所、宗教</w:t>
            </w:r>
            <w:r w:rsidRPr="007B36B0">
              <w:rPr>
                <w:rFonts w:ascii="宋体" w:eastAsia="宋体" w:hAnsi="宋体" w:cs="宋体" w:hint="eastAsia"/>
                <w:color w:val="000000"/>
                <w:kern w:val="0"/>
                <w:sz w:val="20"/>
                <w:szCs w:val="20"/>
              </w:rPr>
              <w:lastRenderedPageBreak/>
              <w:t>院校当年符合相关法律法规和国家政策的事业发展情况或非营利活动的材料；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7.应纳税收入及其有关的成本、费用、损失，与免税收入及其有关的成本、费用、损失分别核算的情况说明；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8.取得各类免税收入的情况说明；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9.各类免税收入的凭证。</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w:t>
            </w:r>
            <w:r w:rsidRPr="007B36B0">
              <w:rPr>
                <w:rFonts w:ascii="宋体" w:eastAsia="宋体" w:hAnsi="宋体" w:cs="宋体" w:hint="eastAsia"/>
                <w:kern w:val="0"/>
                <w:sz w:val="20"/>
                <w:szCs w:val="20"/>
              </w:rPr>
              <w:lastRenderedPageBreak/>
              <w:t>管税务机关的要求提供留存备查资料，主管税务机关核实后退回。</w:t>
            </w:r>
          </w:p>
        </w:tc>
      </w:tr>
      <w:tr w:rsidR="007B36B0" w:rsidRPr="007B36B0" w:rsidTr="007B36B0">
        <w:trPr>
          <w:trHeight w:val="4208"/>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8</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符合条件的非营利组织（国家大学科技园）的收入免征企业所得税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符合非营利组织条件的国家大学科技园的收入，按照企业所得税法及其实施条例和有关税收政策规定享受企业所得税优惠政策。</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1.《中华人民共和国企业所得税法》第二十六条第四项；</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2.《中华人民共和国企业所得税法实施条例》第八十四条、第八十五条；</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3.《财政部</w:t>
            </w:r>
            <w:r w:rsidRPr="007B36B0">
              <w:rPr>
                <w:rFonts w:ascii="宋体" w:eastAsia="宋体" w:hAnsi="宋体" w:cs="宋体" w:hint="eastAsia"/>
                <w:color w:val="000000"/>
                <w:kern w:val="0"/>
                <w:sz w:val="20"/>
                <w:szCs w:val="20"/>
              </w:rPr>
              <w:br/>
              <w:t>  国家税务总局关于非营利组织企业所得税免税收入问题的通知》（财税〔2009〕122号）；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4.《财政部</w:t>
            </w:r>
            <w:r w:rsidRPr="007B36B0">
              <w:rPr>
                <w:rFonts w:ascii="宋体" w:eastAsia="宋体" w:hAnsi="宋体" w:cs="宋体" w:hint="eastAsia"/>
                <w:color w:val="000000"/>
                <w:kern w:val="0"/>
                <w:sz w:val="20"/>
                <w:szCs w:val="20"/>
              </w:rPr>
              <w:br/>
              <w:t>  国家税务总局关于非营利组织免税资格认定管理有关问题的通知》（财税〔2014〕13号）；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5.《财政部 国家税务总局关于国家大学科技园税收政策的通知》（财税〔2016〕98号）；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6.《财政部 税务总局关于非营利组织免税资格认定管理有关问题的通知》（财税〔2018〕13号）。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1.非营利组织免税资格有效认定文件或其他相关证明；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2.非营利组织认定资料；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3.当年资金来源及使用情况、公益活动和非营利活动的明细情况；</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4.当年工资薪金情况专项报告，包括薪酬制度、工作人员整体平均工资薪金水平、工资福利占总支出比例、重要人员工资</w:t>
            </w:r>
            <w:r w:rsidRPr="007B36B0">
              <w:rPr>
                <w:rFonts w:ascii="宋体" w:eastAsia="宋体" w:hAnsi="宋体" w:cs="宋体" w:hint="eastAsia"/>
                <w:color w:val="000000"/>
                <w:kern w:val="0"/>
                <w:sz w:val="20"/>
                <w:szCs w:val="20"/>
              </w:rPr>
              <w:lastRenderedPageBreak/>
              <w:t>薪金信息（至少包括工资薪金水平排名前10的人员）；</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5.当年财务报表；</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6.登记管理机关出具的事业单位、社会团体、基金会、社会服务机构、宗教活动场所、宗教院校当年符合相关法律法规和国家政策的事业发展情况或非营利活动的材料；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7.应纳税收入及其有关的成本、费用、损失，与免税收入及</w:t>
            </w:r>
            <w:r w:rsidRPr="007B36B0">
              <w:rPr>
                <w:rFonts w:ascii="宋体" w:eastAsia="宋体" w:hAnsi="宋体" w:cs="宋体" w:hint="eastAsia"/>
                <w:color w:val="000000"/>
                <w:kern w:val="0"/>
                <w:sz w:val="20"/>
                <w:szCs w:val="20"/>
              </w:rPr>
              <w:lastRenderedPageBreak/>
              <w:t>其有关的成本、费用、损失分别核算的情况说明；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8.取得各类免税收入的情况说明；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9.各类免税收入的凭证。</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主管税务机关应在年度汇算清缴结束后，按照规定开展后续管理。纳税人应按主管税务机关的要求提供留存备查资料，主管税务机关核实后退回。</w:t>
            </w:r>
          </w:p>
        </w:tc>
      </w:tr>
      <w:tr w:rsidR="007B36B0" w:rsidRPr="007B36B0" w:rsidTr="007B36B0">
        <w:trPr>
          <w:trHeight w:val="1570"/>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9</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投资者从证券投资基金分配中取得的收入暂不征收企业所得税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对投资者从证券投资基金分配中取得的收入，暂不征收企业所得税。</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《财政部 国家税务总局关于企业所得税若干优惠政策的通知》（财税〔2008〕1号）。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1.购买证券投资基金记账凭证；</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2.证券投资基金分配公告；</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3.免税的分配收入明细账及按月汇总表。</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w:t>
            </w:r>
            <w:r w:rsidRPr="007B36B0">
              <w:rPr>
                <w:rFonts w:ascii="宋体" w:eastAsia="宋体" w:hAnsi="宋体" w:cs="宋体" w:hint="eastAsia"/>
                <w:kern w:val="0"/>
                <w:sz w:val="20"/>
                <w:szCs w:val="20"/>
              </w:rPr>
              <w:lastRenderedPageBreak/>
              <w:t>管税务机关的要求提供留存备查资料，主管税务机关核实后退回。</w:t>
            </w:r>
          </w:p>
        </w:tc>
      </w:tr>
      <w:tr w:rsidR="007B36B0" w:rsidRPr="007B36B0" w:rsidTr="007B36B0">
        <w:trPr>
          <w:trHeight w:val="3692"/>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10</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中国</w:t>
            </w:r>
            <w:proofErr w:type="gramStart"/>
            <w:r w:rsidRPr="007B36B0">
              <w:rPr>
                <w:rFonts w:ascii="宋体" w:eastAsia="宋体" w:hAnsi="宋体" w:cs="宋体" w:hint="eastAsia"/>
                <w:color w:val="000000"/>
                <w:kern w:val="0"/>
                <w:sz w:val="20"/>
                <w:szCs w:val="20"/>
              </w:rPr>
              <w:t>清洁发展</w:t>
            </w:r>
            <w:proofErr w:type="gramEnd"/>
            <w:r w:rsidRPr="007B36B0">
              <w:rPr>
                <w:rFonts w:ascii="宋体" w:eastAsia="宋体" w:hAnsi="宋体" w:cs="宋体" w:hint="eastAsia"/>
                <w:color w:val="000000"/>
                <w:kern w:val="0"/>
                <w:sz w:val="20"/>
                <w:szCs w:val="20"/>
              </w:rPr>
              <w:t>机制基金取得的收入免征企业所得税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中国</w:t>
            </w:r>
            <w:proofErr w:type="gramStart"/>
            <w:r w:rsidRPr="007B36B0">
              <w:rPr>
                <w:rFonts w:ascii="宋体" w:eastAsia="宋体" w:hAnsi="宋体" w:cs="宋体" w:hint="eastAsia"/>
                <w:color w:val="000000"/>
                <w:kern w:val="0"/>
                <w:sz w:val="20"/>
                <w:szCs w:val="20"/>
              </w:rPr>
              <w:t>清洁发展</w:t>
            </w:r>
            <w:proofErr w:type="gramEnd"/>
            <w:r w:rsidRPr="007B36B0">
              <w:rPr>
                <w:rFonts w:ascii="宋体" w:eastAsia="宋体" w:hAnsi="宋体" w:cs="宋体" w:hint="eastAsia"/>
                <w:color w:val="000000"/>
                <w:kern w:val="0"/>
                <w:sz w:val="20"/>
                <w:szCs w:val="20"/>
              </w:rPr>
              <w:t>机制基金取得的CDM项目温室气体减排量转让收入上缴国家的部分，国际金融组织赠款收入，基金资金的存款利息收入、购买国债的利息收入，国内外机构、组织和个人的捐赠收入，免征企业所得税。</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《财政部 国家税务总局关于中国清洁发展机制基金及清洁发展机制项目实施企业有关企业所得税若干优惠政策问题的通知》（财税〔2009〕30号）。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1.国际金融组织赠款收入凭据；</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2.基金资金的存款利息收入凭据；</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3.购买国债的利息收入凭据，</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4.国内外机构、组织和个人</w:t>
            </w:r>
            <w:r w:rsidRPr="007B36B0">
              <w:rPr>
                <w:rFonts w:ascii="宋体" w:eastAsia="宋体" w:hAnsi="宋体" w:cs="宋体" w:hint="eastAsia"/>
                <w:color w:val="000000"/>
                <w:kern w:val="0"/>
                <w:sz w:val="20"/>
                <w:szCs w:val="20"/>
              </w:rPr>
              <w:lastRenderedPageBreak/>
              <w:t>的捐赠收入凭据。</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w:t>
            </w:r>
            <w:r w:rsidRPr="007B36B0">
              <w:rPr>
                <w:rFonts w:ascii="宋体" w:eastAsia="宋体" w:hAnsi="宋体" w:cs="宋体" w:hint="eastAsia"/>
                <w:kern w:val="0"/>
                <w:sz w:val="20"/>
                <w:szCs w:val="20"/>
              </w:rPr>
              <w:lastRenderedPageBreak/>
              <w:t>管税务机关的要求提供留存备查资料，主管税务机关核实后退回。</w:t>
            </w:r>
          </w:p>
        </w:tc>
      </w:tr>
      <w:tr w:rsidR="007B36B0" w:rsidRPr="007B36B0" w:rsidTr="007B36B0">
        <w:trPr>
          <w:trHeight w:val="262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11</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中国保险保障基金有限责任公司取得的保险保障基金等收入免征企业所得税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对中国保险保障基金有限责任公司取得的境内保险公司依法缴纳的保险保障基金，依法从撤销或破产保险公司清算财产中获得的受偿收入和向有关责任方追偿所得，以及依法从保险公司风险处置中获得的财产转让所得，捐赠所得，银行存款利息收入，购买政府债券、中央银行、中央企业和中央级金融机构发行债券的利息收入，国务院批准的其他资金运用取得的收入免征企业所得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1.《财政部</w:t>
            </w:r>
            <w:r w:rsidRPr="007B36B0">
              <w:rPr>
                <w:rFonts w:ascii="宋体" w:eastAsia="宋体" w:hAnsi="宋体" w:cs="宋体" w:hint="eastAsia"/>
                <w:color w:val="000000"/>
                <w:kern w:val="0"/>
                <w:sz w:val="20"/>
                <w:szCs w:val="20"/>
              </w:rPr>
              <w:br/>
              <w:t>  国家税务总局关于保险保障基金有关税收政策问题的通知》(财税〔2016〕10号)；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2.《财政部</w:t>
            </w:r>
            <w:r w:rsidRPr="007B36B0">
              <w:rPr>
                <w:rFonts w:ascii="宋体" w:eastAsia="宋体" w:hAnsi="宋体" w:cs="宋体" w:hint="eastAsia"/>
                <w:color w:val="000000"/>
                <w:kern w:val="0"/>
                <w:sz w:val="20"/>
                <w:szCs w:val="20"/>
              </w:rPr>
              <w:br/>
              <w:t>  国家税务总局关于保险保障基金有关税收政策问题的通知》（财税〔2018〕41号）。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符合条件的下列收入证明：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1财产转让所得收入凭据；</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2.捐赠所得凭据；</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3.银行存款利息收入凭据；</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4.购买政府债券、中央银行、中央</w:t>
            </w:r>
            <w:r w:rsidRPr="007B36B0">
              <w:rPr>
                <w:rFonts w:ascii="宋体" w:eastAsia="宋体" w:hAnsi="宋体" w:cs="宋体" w:hint="eastAsia"/>
                <w:color w:val="000000"/>
                <w:kern w:val="0"/>
                <w:sz w:val="20"/>
                <w:szCs w:val="20"/>
              </w:rPr>
              <w:lastRenderedPageBreak/>
              <w:t>企业和中央级金融机构发行债券的利息收入凭据；</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5.国务院批准的其他资金运用取得的收入的凭据。</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w:t>
            </w:r>
            <w:r w:rsidRPr="007B36B0">
              <w:rPr>
                <w:rFonts w:ascii="宋体" w:eastAsia="宋体" w:hAnsi="宋体" w:cs="宋体" w:hint="eastAsia"/>
                <w:kern w:val="0"/>
                <w:sz w:val="20"/>
                <w:szCs w:val="20"/>
              </w:rPr>
              <w:lastRenderedPageBreak/>
              <w:t>管税务机关的要求提供留存备查资料，主管税务机关核实后退回。</w:t>
            </w:r>
          </w:p>
        </w:tc>
      </w:tr>
      <w:tr w:rsidR="007B36B0" w:rsidRPr="007B36B0" w:rsidTr="007B36B0">
        <w:trPr>
          <w:trHeight w:val="3390"/>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12</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综合利用资源生产产品取得的收入在计算应纳税所得额</w:t>
            </w:r>
            <w:proofErr w:type="gramStart"/>
            <w:r w:rsidRPr="007B36B0">
              <w:rPr>
                <w:rFonts w:ascii="宋体" w:eastAsia="宋体" w:hAnsi="宋体" w:cs="宋体" w:hint="eastAsia"/>
                <w:color w:val="000000"/>
                <w:kern w:val="0"/>
                <w:sz w:val="20"/>
                <w:szCs w:val="20"/>
              </w:rPr>
              <w:t>时减计</w:t>
            </w:r>
            <w:proofErr w:type="gramEnd"/>
            <w:r w:rsidRPr="007B36B0">
              <w:rPr>
                <w:rFonts w:ascii="宋体" w:eastAsia="宋体" w:hAnsi="宋体" w:cs="宋体" w:hint="eastAsia"/>
                <w:color w:val="000000"/>
                <w:kern w:val="0"/>
                <w:sz w:val="20"/>
                <w:szCs w:val="20"/>
              </w:rPr>
              <w:t>收入</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企业以《资源综合利用企业所得税优惠目录》规定的资源作为主要原材料，生产国家非限制和非禁止并符合国家及行业相关标准的产品取得的收入，减按90%计入企业当年收入总额。</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1.《中华人民共和国企业所得税法》第三十三条；</w:t>
            </w:r>
            <w:r w:rsidRPr="007B36B0">
              <w:rPr>
                <w:rFonts w:ascii="宋体" w:eastAsia="宋体" w:hAnsi="宋体" w:cs="宋体" w:hint="eastAsia"/>
                <w:color w:val="000000"/>
                <w:kern w:val="0"/>
                <w:sz w:val="20"/>
                <w:szCs w:val="20"/>
              </w:rPr>
              <w:br/>
              <w:t>  2.《中华人民共和国企业所得税法实施条例》第九十九条；</w:t>
            </w:r>
            <w:r w:rsidRPr="007B36B0">
              <w:rPr>
                <w:rFonts w:ascii="宋体" w:eastAsia="宋体" w:hAnsi="宋体" w:cs="宋体" w:hint="eastAsia"/>
                <w:color w:val="000000"/>
                <w:kern w:val="0"/>
                <w:sz w:val="20"/>
                <w:szCs w:val="20"/>
              </w:rPr>
              <w:br/>
              <w:t>  3.《财政部 国家税务总局关于执行资源综合利用企业所得税优惠目录有关问题的通知》（财税〔2008〕47号）；</w:t>
            </w:r>
            <w:r w:rsidRPr="007B36B0">
              <w:rPr>
                <w:rFonts w:ascii="宋体" w:eastAsia="宋体" w:hAnsi="宋体" w:cs="宋体" w:hint="eastAsia"/>
                <w:color w:val="000000"/>
                <w:kern w:val="0"/>
                <w:sz w:val="20"/>
                <w:szCs w:val="20"/>
              </w:rPr>
              <w:br/>
              <w:t>  4.《财政部 国家税务总局 国家发展改革委关于公布资源综合利用企业所得税优惠目录（2008年版）的通知》（财税〔2008〕117号）。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1.企业实际资源综合利用情况（包括综合利用的资源、技术标准、产品名称等）的说明；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xml:space="preserve">2.综合利用资源生产产品取得的收入核算情况说明。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w:t>
            </w:r>
            <w:r w:rsidRPr="007B36B0">
              <w:rPr>
                <w:rFonts w:ascii="宋体" w:eastAsia="宋体" w:hAnsi="宋体" w:cs="宋体" w:hint="eastAsia"/>
                <w:kern w:val="0"/>
                <w:sz w:val="20"/>
                <w:szCs w:val="20"/>
              </w:rPr>
              <w:lastRenderedPageBreak/>
              <w:t>管税务机关的要求提供留存备查资料，主管税务机关核实后退回。</w:t>
            </w:r>
          </w:p>
        </w:tc>
      </w:tr>
      <w:tr w:rsidR="007B36B0" w:rsidRPr="007B36B0" w:rsidTr="007B36B0">
        <w:trPr>
          <w:trHeight w:val="1460"/>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13</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金融机构取得的涉农贷款利息收入在计算应纳税所得额</w:t>
            </w:r>
            <w:proofErr w:type="gramStart"/>
            <w:r w:rsidRPr="007B36B0">
              <w:rPr>
                <w:rFonts w:ascii="宋体" w:eastAsia="宋体" w:hAnsi="宋体" w:cs="宋体" w:hint="eastAsia"/>
                <w:color w:val="000000"/>
                <w:kern w:val="0"/>
                <w:sz w:val="20"/>
                <w:szCs w:val="20"/>
              </w:rPr>
              <w:t>时减计</w:t>
            </w:r>
            <w:proofErr w:type="gramEnd"/>
            <w:r w:rsidRPr="007B36B0">
              <w:rPr>
                <w:rFonts w:ascii="宋体" w:eastAsia="宋体" w:hAnsi="宋体" w:cs="宋体" w:hint="eastAsia"/>
                <w:color w:val="000000"/>
                <w:kern w:val="0"/>
                <w:sz w:val="20"/>
                <w:szCs w:val="20"/>
              </w:rPr>
              <w:t>收入</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对金融机构农户小额贷款的利息收入在计算应纳税所得额时，按90%计入收入总额。</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xml:space="preserve">《财政部 税务总局关于延续支持农村金融发展有关税收政策的通知》（财税〔2017〕44号）。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1.相关利息收入的核算情况说明；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2.相关贷款合同。</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w:t>
            </w:r>
            <w:r w:rsidRPr="007B36B0">
              <w:rPr>
                <w:rFonts w:ascii="宋体" w:eastAsia="宋体" w:hAnsi="宋体" w:cs="宋体" w:hint="eastAsia"/>
                <w:kern w:val="0"/>
                <w:sz w:val="20"/>
                <w:szCs w:val="20"/>
              </w:rPr>
              <w:lastRenderedPageBreak/>
              <w:t>管税务机关的要求提供留存备查资料，主管税务机关核实后退回。</w:t>
            </w:r>
          </w:p>
        </w:tc>
      </w:tr>
      <w:tr w:rsidR="007B36B0" w:rsidRPr="007B36B0" w:rsidTr="007B36B0">
        <w:trPr>
          <w:trHeight w:val="144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14</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保险机构取得的涉农保费收入在计算应纳税所得额</w:t>
            </w:r>
            <w:proofErr w:type="gramStart"/>
            <w:r w:rsidRPr="007B36B0">
              <w:rPr>
                <w:rFonts w:ascii="宋体" w:eastAsia="宋体" w:hAnsi="宋体" w:cs="宋体" w:hint="eastAsia"/>
                <w:color w:val="000000"/>
                <w:kern w:val="0"/>
                <w:sz w:val="20"/>
                <w:szCs w:val="20"/>
              </w:rPr>
              <w:t>时减计</w:t>
            </w:r>
            <w:proofErr w:type="gramEnd"/>
            <w:r w:rsidRPr="007B36B0">
              <w:rPr>
                <w:rFonts w:ascii="宋体" w:eastAsia="宋体" w:hAnsi="宋体" w:cs="宋体" w:hint="eastAsia"/>
                <w:color w:val="000000"/>
                <w:kern w:val="0"/>
                <w:sz w:val="20"/>
                <w:szCs w:val="20"/>
              </w:rPr>
              <w:t>收入</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对保险公司为种植业、养殖业提供保险业务的保费收入，在计算应纳税所得额时，按90%计入收入总额。</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xml:space="preserve">《财政部 税务总局关于延续支持农村金融发展有关税收政策的通知》（财税〔2017〕44号）。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1.相关保费收入的核算情况说明；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2.相关保险合同。</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w:t>
            </w:r>
            <w:r w:rsidRPr="007B36B0">
              <w:rPr>
                <w:rFonts w:ascii="宋体" w:eastAsia="宋体" w:hAnsi="宋体" w:cs="宋体" w:hint="eastAsia"/>
                <w:kern w:val="0"/>
                <w:sz w:val="20"/>
                <w:szCs w:val="20"/>
              </w:rPr>
              <w:lastRenderedPageBreak/>
              <w:t>管税务机关的要求提供留存备查资料，主管税务机关核实后退回。</w:t>
            </w:r>
          </w:p>
        </w:tc>
      </w:tr>
      <w:tr w:rsidR="007B36B0" w:rsidRPr="007B36B0" w:rsidTr="007B36B0">
        <w:trPr>
          <w:trHeight w:val="182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15</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小额贷款公司取得的农户小额贷款利息收入在计算应纳税所得额</w:t>
            </w:r>
            <w:proofErr w:type="gramStart"/>
            <w:r w:rsidRPr="007B36B0">
              <w:rPr>
                <w:rFonts w:ascii="宋体" w:eastAsia="宋体" w:hAnsi="宋体" w:cs="宋体" w:hint="eastAsia"/>
                <w:color w:val="000000"/>
                <w:kern w:val="0"/>
                <w:sz w:val="20"/>
                <w:szCs w:val="20"/>
              </w:rPr>
              <w:t>时减计</w:t>
            </w:r>
            <w:proofErr w:type="gramEnd"/>
            <w:r w:rsidRPr="007B36B0">
              <w:rPr>
                <w:rFonts w:ascii="宋体" w:eastAsia="宋体" w:hAnsi="宋体" w:cs="宋体" w:hint="eastAsia"/>
                <w:color w:val="000000"/>
                <w:kern w:val="0"/>
                <w:sz w:val="20"/>
                <w:szCs w:val="20"/>
              </w:rPr>
              <w:t>收入</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对经省级金融管理部门(金融办、局等)批准成立的小额贷款公司取得的农户小额贷款利息收入，在计算应纳税所得额时，按90%计入收入总额。</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xml:space="preserve">《财政部 税务总局关于小额贷款公司有关税收政策的通知》（财税〔2017〕48号）。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1.相关利息收入的核算情况说明；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2.相关贷款合同；</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3.省级金融管理部门（金融办、局等）出具的小额贷款公司准入资格文件。</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w:t>
            </w:r>
            <w:r w:rsidRPr="007B36B0">
              <w:rPr>
                <w:rFonts w:ascii="宋体" w:eastAsia="宋体" w:hAnsi="宋体" w:cs="宋体" w:hint="eastAsia"/>
                <w:kern w:val="0"/>
                <w:sz w:val="20"/>
                <w:szCs w:val="20"/>
              </w:rPr>
              <w:lastRenderedPageBreak/>
              <w:t>管税务机关的要求提供留存备查资料，主管税务机关核实后退回。</w:t>
            </w:r>
          </w:p>
        </w:tc>
      </w:tr>
      <w:tr w:rsidR="007B36B0" w:rsidRPr="007B36B0" w:rsidTr="007B36B0">
        <w:trPr>
          <w:trHeight w:val="271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16</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取得铁路债券利息收入减半征收企业所得税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企业持有铁路债券取得的利息收入，减半征收企业所得税。</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1.《财政部</w:t>
            </w:r>
            <w:r w:rsidRPr="007B36B0">
              <w:rPr>
                <w:rFonts w:ascii="宋体" w:eastAsia="宋体" w:hAnsi="宋体" w:cs="宋体" w:hint="eastAsia"/>
                <w:color w:val="000000"/>
                <w:kern w:val="0"/>
                <w:sz w:val="20"/>
                <w:szCs w:val="20"/>
              </w:rPr>
              <w:br/>
              <w:t>  国家税务总局关于铁路建设债券利息收入企业所得税政策的通知》（财税〔2011〕99号）；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2.《财政部</w:t>
            </w:r>
            <w:r w:rsidRPr="007B36B0">
              <w:rPr>
                <w:rFonts w:ascii="宋体" w:eastAsia="宋体" w:hAnsi="宋体" w:cs="宋体" w:hint="eastAsia"/>
                <w:color w:val="000000"/>
                <w:kern w:val="0"/>
                <w:sz w:val="20"/>
                <w:szCs w:val="20"/>
              </w:rPr>
              <w:br/>
              <w:t>  国家税务总局关于2014 2015年铁路建设债券利息收入企业所得税政策的通知》（财税〔2014〕2号）；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3.《财政部 国家税务总局关于铁路债券利息收入所得税政策问题的通知》(财税〔2016〕30号)。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1.购买铁路债券证明资料，包括持有时间、票面金额、利率等相关资料；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2.应收利息（投资收益）科目明细账或按月汇总表；</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lastRenderedPageBreak/>
              <w:t>3.减免税计算过程的说明。</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w:t>
            </w:r>
            <w:r w:rsidRPr="007B36B0">
              <w:rPr>
                <w:rFonts w:ascii="宋体" w:eastAsia="宋体" w:hAnsi="宋体" w:cs="宋体" w:hint="eastAsia"/>
                <w:kern w:val="0"/>
                <w:sz w:val="20"/>
                <w:szCs w:val="20"/>
              </w:rPr>
              <w:lastRenderedPageBreak/>
              <w:t>管税务机关的要求提供留存备查资料，主管税务机关核实后退回。</w:t>
            </w:r>
          </w:p>
        </w:tc>
      </w:tr>
      <w:tr w:rsidR="007B36B0" w:rsidRPr="007B36B0" w:rsidTr="007B36B0">
        <w:trPr>
          <w:trHeight w:val="100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17</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开发新技术、新产品、新工艺发生的研究开发费用加计扣除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企业为开发新技术、新产品、新工艺发生的研究开发费用，未形成无形资产计入当期损益的，在按照规定据实扣除的基础上，按照研究开发费用的50％加计扣除；形成无形资产的，按照无形资产成本150％摊销。对从事文化产业支撑技术等领域的文化企业，开发新技术、新产品、新工艺发生的研究开发费用，允许按照税收法律法规的规定，在计算应纳税所得额时加计扣除。                    2.企业开展研发活动中实际发生的研发费用，未形成无形资</w:t>
            </w:r>
            <w:r w:rsidRPr="007B36B0">
              <w:rPr>
                <w:rFonts w:ascii="宋体" w:eastAsia="宋体" w:hAnsi="宋体" w:cs="宋体" w:hint="eastAsia"/>
                <w:color w:val="000000"/>
                <w:kern w:val="0"/>
                <w:sz w:val="20"/>
                <w:szCs w:val="20"/>
              </w:rPr>
              <w:lastRenderedPageBreak/>
              <w:t>产计入当期损益的，在按规定据实扣除的基础上，在2018年1月1日至2020年12月31日期间，再按照实际发生额的75%在税前加计扣除；形成无形资产的，在上述期间按照无形资产成本的175%在税前摊销。                </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1.《中华人民共和国企业所得税法》第三十条；</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2.《中华人民共和国企业所得税法实施条例》第九十五条；</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3.《财政部</w:t>
            </w:r>
            <w:r w:rsidRPr="007B36B0">
              <w:rPr>
                <w:rFonts w:ascii="宋体" w:eastAsia="宋体" w:hAnsi="宋体" w:cs="宋体" w:hint="eastAsia"/>
                <w:color w:val="000000"/>
                <w:kern w:val="0"/>
                <w:sz w:val="20"/>
                <w:szCs w:val="20"/>
              </w:rPr>
              <w:br/>
              <w:t>  海关总署 国家税务总局关于继续实施支持文化企业发展若干税收政策的通知》（财税〔2014〕85号）；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4.《财政部</w:t>
            </w:r>
            <w:r w:rsidRPr="007B36B0">
              <w:rPr>
                <w:rFonts w:ascii="宋体" w:eastAsia="宋体" w:hAnsi="宋体" w:cs="宋体" w:hint="eastAsia"/>
                <w:color w:val="000000"/>
                <w:kern w:val="0"/>
                <w:sz w:val="20"/>
                <w:szCs w:val="20"/>
              </w:rPr>
              <w:br/>
              <w:t>  国家税务总局 科技部关于完善研究开发费用税前加计扣除政策的通知》</w:t>
            </w:r>
            <w:r w:rsidRPr="007B36B0">
              <w:rPr>
                <w:rFonts w:ascii="宋体" w:eastAsia="宋体" w:hAnsi="宋体" w:cs="宋体" w:hint="eastAsia"/>
                <w:color w:val="000000"/>
                <w:kern w:val="0"/>
                <w:sz w:val="20"/>
                <w:szCs w:val="20"/>
              </w:rPr>
              <w:lastRenderedPageBreak/>
              <w:t>（财税〔2015〕119号）；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5.《科技部</w:t>
            </w:r>
            <w:r w:rsidRPr="007B36B0">
              <w:rPr>
                <w:rFonts w:ascii="宋体" w:eastAsia="宋体" w:hAnsi="宋体" w:cs="宋体" w:hint="eastAsia"/>
                <w:color w:val="000000"/>
                <w:kern w:val="0"/>
                <w:sz w:val="20"/>
                <w:szCs w:val="20"/>
              </w:rPr>
              <w:br/>
              <w:t>  财政部 国家税务总局关于进一步做好企业研发费用加计扣除政策落实工作的通知》（国科发政〔2017〕211号）；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6.《国家税务总局关于企业研发费用税前加计扣除政策有关问题的公告》（国家税务总局公告2015年第97号；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7.《国家税务总局关于研发费用税前加计扣除政策有关问题的公告》（国家税务总局公告2017年第40号）；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8.《关于企业委托境外研究开发费用税前加计扣除有关政策问题的通知》(财税〔2018〕64号）；           9.《财政部 税务总局</w:t>
            </w:r>
            <w:r w:rsidRPr="007B36B0">
              <w:rPr>
                <w:rFonts w:ascii="宋体" w:eastAsia="宋体" w:hAnsi="宋体" w:cs="宋体" w:hint="eastAsia"/>
                <w:color w:val="000000"/>
                <w:kern w:val="0"/>
                <w:sz w:val="20"/>
                <w:szCs w:val="20"/>
              </w:rPr>
              <w:br/>
              <w:t>  科技部关于提高研究开发费用税前加计扣除比例的通知》（财税〔2018〕99号）。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1.自主、委托、合作研究开发项目计划书和企业有权部门关于自主、委托、合作研究开发项目立项的决议文件；</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2.自主、委托、合作研究开发专门机</w:t>
            </w:r>
            <w:r w:rsidRPr="007B36B0">
              <w:rPr>
                <w:rFonts w:ascii="宋体" w:eastAsia="宋体" w:hAnsi="宋体" w:cs="宋体" w:hint="eastAsia"/>
                <w:color w:val="000000"/>
                <w:kern w:val="0"/>
                <w:sz w:val="20"/>
                <w:szCs w:val="20"/>
              </w:rPr>
              <w:lastRenderedPageBreak/>
              <w:t>构或项目组的编制情况和研发人员名单；</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3.经科技行政主管部门登记的委托、合作研究开发项目的合同；</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4.从事研发活动的人员（包括外聘人员）和用于研发活动的仪器、设备、无形资产的费用分配说明（包括工作使用情况记录及费用分配计算证据材料）；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5.集中研发项目研发费决算表、集中</w:t>
            </w:r>
            <w:r w:rsidRPr="007B36B0">
              <w:rPr>
                <w:rFonts w:ascii="宋体" w:eastAsia="宋体" w:hAnsi="宋体" w:cs="宋体" w:hint="eastAsia"/>
                <w:color w:val="000000"/>
                <w:kern w:val="0"/>
                <w:sz w:val="20"/>
                <w:szCs w:val="20"/>
              </w:rPr>
              <w:lastRenderedPageBreak/>
              <w:t>研发项目费用分摊明细情况表和实际分享收益比例等资料；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6.“研发支出”</w:t>
            </w:r>
            <w:proofErr w:type="gramStart"/>
            <w:r w:rsidRPr="007B36B0">
              <w:rPr>
                <w:rFonts w:ascii="宋体" w:eastAsia="宋体" w:hAnsi="宋体" w:cs="宋体" w:hint="eastAsia"/>
                <w:color w:val="000000"/>
                <w:kern w:val="0"/>
                <w:sz w:val="20"/>
                <w:szCs w:val="20"/>
              </w:rPr>
              <w:t>辅助账及汇总</w:t>
            </w:r>
            <w:proofErr w:type="gramEnd"/>
            <w:r w:rsidRPr="007B36B0">
              <w:rPr>
                <w:rFonts w:ascii="宋体" w:eastAsia="宋体" w:hAnsi="宋体" w:cs="宋体" w:hint="eastAsia"/>
                <w:color w:val="000000"/>
                <w:kern w:val="0"/>
                <w:sz w:val="20"/>
                <w:szCs w:val="20"/>
              </w:rPr>
              <w:t>表；</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7.企业如果已取得地市级（含）以上科技行政主管部门出具的鉴定意见，应作为资料留存备查；</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8.委托境外研发银行支付凭证和受托方开具的收款凭据；</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9.当年委托研发项目的进展</w:t>
            </w:r>
            <w:r w:rsidRPr="007B36B0">
              <w:rPr>
                <w:rFonts w:ascii="宋体" w:eastAsia="宋体" w:hAnsi="宋体" w:cs="宋体" w:hint="eastAsia"/>
                <w:color w:val="000000"/>
                <w:kern w:val="0"/>
                <w:sz w:val="20"/>
                <w:szCs w:val="20"/>
              </w:rPr>
              <w:lastRenderedPageBreak/>
              <w:t>情况等资料。</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汇缴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w:t>
            </w:r>
            <w:r w:rsidRPr="007B36B0">
              <w:rPr>
                <w:rFonts w:ascii="宋体" w:eastAsia="宋体" w:hAnsi="宋体" w:cs="宋体" w:hint="eastAsia"/>
                <w:kern w:val="0"/>
                <w:sz w:val="20"/>
                <w:szCs w:val="20"/>
              </w:rPr>
              <w:lastRenderedPageBreak/>
              <w:t>管税务机关的要求提供留存备查资料，主管税务机关核实后退回。</w:t>
            </w:r>
          </w:p>
        </w:tc>
      </w:tr>
      <w:tr w:rsidR="007B36B0" w:rsidRPr="007B36B0" w:rsidTr="007B36B0">
        <w:trPr>
          <w:trHeight w:val="3002"/>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18</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企业为获得创新性、创意性、突破性的产品进行创意设计活动而发生的相关费用加计扣除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企业为获得创新性、创意性、突破性的产品进行创意设计活动而发生的相关费用，可以按照规定进行税前加计扣除。创意设计活动是指多媒体软件、动漫游戏软件开发，数字动漫、游戏设计制作；房屋建筑工程设计(绿色建筑评价标准为三星)、风景园林工程专项设计；工业设计、多媒体设计、</w:t>
            </w:r>
            <w:proofErr w:type="gramStart"/>
            <w:r w:rsidRPr="007B36B0">
              <w:rPr>
                <w:rFonts w:ascii="宋体" w:eastAsia="宋体" w:hAnsi="宋体" w:cs="宋体" w:hint="eastAsia"/>
                <w:color w:val="000000"/>
                <w:kern w:val="0"/>
                <w:sz w:val="20"/>
                <w:szCs w:val="20"/>
              </w:rPr>
              <w:t>动漫及</w:t>
            </w:r>
            <w:proofErr w:type="gramEnd"/>
            <w:r w:rsidRPr="007B36B0">
              <w:rPr>
                <w:rFonts w:ascii="宋体" w:eastAsia="宋体" w:hAnsi="宋体" w:cs="宋体" w:hint="eastAsia"/>
                <w:color w:val="000000"/>
                <w:kern w:val="0"/>
                <w:sz w:val="20"/>
                <w:szCs w:val="20"/>
              </w:rPr>
              <w:t>衍生产品设计、模型设计等。</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1.《财政部</w:t>
            </w:r>
            <w:r w:rsidRPr="007B36B0">
              <w:rPr>
                <w:rFonts w:ascii="宋体" w:eastAsia="宋体" w:hAnsi="宋体" w:cs="宋体" w:hint="eastAsia"/>
                <w:color w:val="000000"/>
                <w:kern w:val="0"/>
                <w:sz w:val="20"/>
                <w:szCs w:val="20"/>
              </w:rPr>
              <w:br/>
              <w:t>  国家税务总局 科技部关于完善研究开发费用税前加计扣除政策的通知》（财税〔2015〕119号）；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2.《国家税务总局关于企业研发费用税前加计扣除政策有关问题的公告》（国家税务总局公告2015年第97号；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xml:space="preserve">3.《国家税务总局关于研发费用税前加计扣除政策有关问题的公告》（国家税务总局公告2017年第40号）。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1.创意设计活动相关合同；</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2.创意设计活动相关费用核算情况的说明。</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汇缴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主管税务机关应在年度汇算清缴结束后，按照规定开展后续管理。纳税人应按主管税务机关的要求提供留存备查资料，主管税务机关</w:t>
            </w:r>
            <w:r w:rsidRPr="007B36B0">
              <w:rPr>
                <w:rFonts w:ascii="宋体" w:eastAsia="宋体" w:hAnsi="宋体" w:cs="宋体" w:hint="eastAsia"/>
                <w:kern w:val="0"/>
                <w:sz w:val="20"/>
                <w:szCs w:val="20"/>
              </w:rPr>
              <w:lastRenderedPageBreak/>
              <w:t>核实后退回。</w:t>
            </w:r>
          </w:p>
        </w:tc>
      </w:tr>
      <w:tr w:rsidR="007B36B0" w:rsidRPr="007B36B0" w:rsidTr="007B36B0">
        <w:trPr>
          <w:trHeight w:val="6856"/>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19</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科技型中小企业开发新技术、新产品、新工艺发生的研究开发费用加计扣除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科技型中小企业开展研发活动中实际发生的研发费用，未形成无形资产计入当期损益的，在按规定据实扣除的基础上，再按照实际发生额的75%在税前加计扣除；形成无形资产的，在上述期间按照无形资产成本的175%在税前摊销。</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1.《中华人民共和国企业所得税法》第三十条；</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2.《中华人民共和国企业所得税法实施条例》第九十五条；</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3.《财政部</w:t>
            </w:r>
            <w:r w:rsidRPr="007B36B0">
              <w:rPr>
                <w:rFonts w:ascii="宋体" w:eastAsia="宋体" w:hAnsi="宋体" w:cs="宋体" w:hint="eastAsia"/>
                <w:color w:val="000000"/>
                <w:kern w:val="0"/>
                <w:sz w:val="20"/>
                <w:szCs w:val="20"/>
              </w:rPr>
              <w:br/>
              <w:t>  国家税务总局 科技部关于完善研究开发费用税前加计扣除政策的通知》（财税〔2015〕119号）；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4.《财政部</w:t>
            </w:r>
            <w:r w:rsidRPr="007B36B0">
              <w:rPr>
                <w:rFonts w:ascii="宋体" w:eastAsia="宋体" w:hAnsi="宋体" w:cs="宋体" w:hint="eastAsia"/>
                <w:color w:val="000000"/>
                <w:kern w:val="0"/>
                <w:sz w:val="20"/>
                <w:szCs w:val="20"/>
              </w:rPr>
              <w:br/>
              <w:t>  税务总局 科技部关于提高科技型中小企业研究开发费用税前加计扣除比例的通知》（财税〔2017〕34号）；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5.《科技部</w:t>
            </w:r>
            <w:r w:rsidRPr="007B36B0">
              <w:rPr>
                <w:rFonts w:ascii="宋体" w:eastAsia="宋体" w:hAnsi="宋体" w:cs="宋体" w:hint="eastAsia"/>
                <w:color w:val="000000"/>
                <w:kern w:val="0"/>
                <w:sz w:val="20"/>
                <w:szCs w:val="20"/>
              </w:rPr>
              <w:br/>
              <w:t>  财政部 国家税务总局关于印发&lt;科技型中小企业评价办法〉的通知》（国</w:t>
            </w:r>
            <w:r w:rsidRPr="007B36B0">
              <w:rPr>
                <w:rFonts w:ascii="宋体" w:eastAsia="宋体" w:hAnsi="宋体" w:cs="宋体" w:hint="eastAsia"/>
                <w:color w:val="000000"/>
                <w:kern w:val="0"/>
                <w:sz w:val="20"/>
                <w:szCs w:val="20"/>
              </w:rPr>
              <w:lastRenderedPageBreak/>
              <w:t>科发政〔2017〕115号）；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6.《国家税务总局关于企业研发费用税前加计扣除政策有关问题的公告》（国家税务总局公告2015年第97号；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7.《国家税务总局关于提高科技型中小企业研究开发费用税前加计扣除比例有关问题的公告》（国家税务总局公告2017年第18号）；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8.《国家税务总局关于研发费用税前加计扣除政策有关问题的公告》（国家税务总局公告2017年第40号）。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1.自主、委托、合作研究开发项目计划书和企业有权部门关于自主、委托、合作研究开发项目立项的决议文件；</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2.自主、委托、合作研究开发专门机构或项目组的编制情况和研发人员名单；</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lastRenderedPageBreak/>
              <w:t>3.经科技行政主管部门登记的委托、合作研究开发项目的合同；</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4.从事研发活动的人员（包括外聘人员）和用于研发活动的仪器、设备、无形资产的费用分配说明（包括工作使用情况记录及费用分配计算证据材料）；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5.集中研发项目研发费决算表、集中研发项目费用分摊明细情况表和实际分享收益</w:t>
            </w:r>
            <w:r w:rsidRPr="007B36B0">
              <w:rPr>
                <w:rFonts w:ascii="宋体" w:eastAsia="宋体" w:hAnsi="宋体" w:cs="宋体" w:hint="eastAsia"/>
                <w:color w:val="000000"/>
                <w:kern w:val="0"/>
                <w:sz w:val="20"/>
                <w:szCs w:val="20"/>
              </w:rPr>
              <w:lastRenderedPageBreak/>
              <w:t>比例等资料；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6.“研发支出”</w:t>
            </w:r>
            <w:proofErr w:type="gramStart"/>
            <w:r w:rsidRPr="007B36B0">
              <w:rPr>
                <w:rFonts w:ascii="宋体" w:eastAsia="宋体" w:hAnsi="宋体" w:cs="宋体" w:hint="eastAsia"/>
                <w:color w:val="000000"/>
                <w:kern w:val="0"/>
                <w:sz w:val="20"/>
                <w:szCs w:val="20"/>
              </w:rPr>
              <w:t>辅助账及汇总</w:t>
            </w:r>
            <w:proofErr w:type="gramEnd"/>
            <w:r w:rsidRPr="007B36B0">
              <w:rPr>
                <w:rFonts w:ascii="宋体" w:eastAsia="宋体" w:hAnsi="宋体" w:cs="宋体" w:hint="eastAsia"/>
                <w:color w:val="000000"/>
                <w:kern w:val="0"/>
                <w:sz w:val="20"/>
                <w:szCs w:val="20"/>
              </w:rPr>
              <w:t>表；</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7.企业已取得的地市级（含）以上科技行政主管部门出具的鉴定意见；</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8.科技型中小企业取得的入库登记编号证明资料。</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汇缴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主管税务机关应在年度汇算清缴结束后，按照规定开展后续管理。纳税人应按主管税务机关的要求提供留存</w:t>
            </w:r>
            <w:r w:rsidRPr="007B36B0">
              <w:rPr>
                <w:rFonts w:ascii="宋体" w:eastAsia="宋体" w:hAnsi="宋体" w:cs="宋体" w:hint="eastAsia"/>
                <w:kern w:val="0"/>
                <w:sz w:val="20"/>
                <w:szCs w:val="20"/>
              </w:rPr>
              <w:lastRenderedPageBreak/>
              <w:t>备查资料，主管税务机关核实后退回。</w:t>
            </w:r>
          </w:p>
        </w:tc>
      </w:tr>
      <w:tr w:rsidR="007B36B0" w:rsidRPr="007B36B0" w:rsidTr="007B36B0">
        <w:trPr>
          <w:trHeight w:val="3716"/>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20</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安置残疾人员所支付的工资加计扣除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企业安置残疾人员的，在按照支付给残疾职工工资据实扣除的基础上，按照支付给残疾职工工资的100％加计扣除。残疾人员的范围适用《中华人民共和国残疾人保障法》的有关规定。</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1.《中华人民共和国企业所得税法》第三十条；</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2.《中华人民共和国企业所得税法实施条例》第九十六条；</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3.《财政部 国家税务总局关于安置残疾人员就业有关企业所得税优惠政策问</w:t>
            </w:r>
            <w:r w:rsidRPr="007B36B0">
              <w:rPr>
                <w:rFonts w:ascii="宋体" w:eastAsia="宋体" w:hAnsi="宋体" w:cs="宋体" w:hint="eastAsia"/>
                <w:color w:val="000000"/>
                <w:kern w:val="0"/>
                <w:sz w:val="20"/>
                <w:szCs w:val="20"/>
              </w:rPr>
              <w:lastRenderedPageBreak/>
              <w:t xml:space="preserve">题的通知》（财税〔2009〕70号）。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1.为安置的每位残疾人按月足额缴纳了企业所在区县人民政府根据国家政策规定的基本养老</w:t>
            </w:r>
            <w:r w:rsidRPr="007B36B0">
              <w:rPr>
                <w:rFonts w:ascii="宋体" w:eastAsia="宋体" w:hAnsi="宋体" w:cs="宋体" w:hint="eastAsia"/>
                <w:color w:val="000000"/>
                <w:kern w:val="0"/>
                <w:sz w:val="20"/>
                <w:szCs w:val="20"/>
              </w:rPr>
              <w:lastRenderedPageBreak/>
              <w:t>保险、基本医疗保险、失业保险和工伤保险等社会保险证明资料；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2.通过非现金方式支付工资薪酬的证明；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3.安置残疾职工名单及其《残疾人证》或《残疾军人证》；</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4.与残疾人员签订的劳动合同或服务协议。</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汇缴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w:t>
            </w:r>
            <w:r w:rsidRPr="007B36B0">
              <w:rPr>
                <w:rFonts w:ascii="宋体" w:eastAsia="宋体" w:hAnsi="宋体" w:cs="宋体" w:hint="eastAsia"/>
                <w:kern w:val="0"/>
                <w:sz w:val="20"/>
                <w:szCs w:val="20"/>
              </w:rPr>
              <w:lastRenderedPageBreak/>
              <w:t>规定开展后续管理。纳税人应按主管税务机关的要求提供留存备查资料，主管税务机关核实后退回。</w:t>
            </w:r>
          </w:p>
        </w:tc>
      </w:tr>
      <w:tr w:rsidR="007B36B0" w:rsidRPr="007B36B0" w:rsidTr="007B36B0">
        <w:trPr>
          <w:trHeight w:val="90"/>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21</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从事农、林、牧、渔业项目的所得</w:t>
            </w:r>
            <w:r w:rsidRPr="007B36B0">
              <w:rPr>
                <w:rFonts w:ascii="宋体" w:eastAsia="宋体" w:hAnsi="宋体" w:cs="宋体" w:hint="eastAsia"/>
                <w:color w:val="000000"/>
                <w:kern w:val="0"/>
                <w:sz w:val="20"/>
                <w:szCs w:val="20"/>
              </w:rPr>
              <w:lastRenderedPageBreak/>
              <w:t>减免征收企业所得税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企业从事蔬菜、谷物、薯类、油料、豆类、棉花、麻类、糖料、水果、坚果的种植，农作物新品种选育，中药材种植，林木培育和种植，牲畜、家禽饲养，林产</w:t>
            </w:r>
            <w:r w:rsidRPr="007B36B0">
              <w:rPr>
                <w:rFonts w:ascii="宋体" w:eastAsia="宋体" w:hAnsi="宋体" w:cs="宋体" w:hint="eastAsia"/>
                <w:color w:val="000000"/>
                <w:kern w:val="0"/>
                <w:sz w:val="20"/>
                <w:szCs w:val="20"/>
              </w:rPr>
              <w:lastRenderedPageBreak/>
              <w:t>品采集，灌溉、农产品初加工、兽医、农技推广、农机作业和维修等农、林、牧、渔服务业项目，远洋捕捞项目所得免征企业所得税。企业从事花卉、茶以及其他饮料作物和香料作物种植，海水养殖、内陆养殖项目所得减半征收企业所得税。“公司＋农户”经营模式从事农、林、牧、渔业项目生产企业，可以按照《中华人民共和国企业所得税法实施条例》第八十六条的有关规定，享受减免企业所得税优惠政策。</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1.《中华人民共和国企业所得税法》第二十七条第一项；</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lastRenderedPageBreak/>
              <w:t>2.《中华人民共和国企业所得税法实施条例》第八十六条；</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3.《财政部</w:t>
            </w:r>
            <w:r w:rsidRPr="007B36B0">
              <w:rPr>
                <w:rFonts w:ascii="宋体" w:eastAsia="宋体" w:hAnsi="宋体" w:cs="宋体" w:hint="eastAsia"/>
                <w:color w:val="000000"/>
                <w:kern w:val="0"/>
                <w:sz w:val="20"/>
                <w:szCs w:val="20"/>
              </w:rPr>
              <w:br/>
              <w:t>  国家税务总局关于发布享受企业所得税优惠政策的农产品初加工范围（试行）的通知》（财税〔2008〕149号）；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4.《财政部</w:t>
            </w:r>
            <w:r w:rsidRPr="007B36B0">
              <w:rPr>
                <w:rFonts w:ascii="宋体" w:eastAsia="宋体" w:hAnsi="宋体" w:cs="宋体" w:hint="eastAsia"/>
                <w:color w:val="000000"/>
                <w:kern w:val="0"/>
                <w:sz w:val="20"/>
                <w:szCs w:val="20"/>
              </w:rPr>
              <w:br/>
              <w:t>  国家税务总局关于享受企业所得税优惠的农产品初加工有关范围的补充通知》（财税〔2011〕26号）；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5.《国家税务总局关于黑龙江垦区国有农场土地承包费缴纳企业所得税问题的批复》（国税函〔2009〕779号）；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6.《国家税务总局关于“公司＋农户”经营模式企业所得税优惠问题的公告》（国家税务总局公告2010年第2号）；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xml:space="preserve">7.《国家税务总局关于实施农林牧渔业项目企业所得税优惠问题的公告》（国家税务总局公告2011年第48号）。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1.企业从事相关业务取得的资格证书或证明资料，包括</w:t>
            </w:r>
            <w:r w:rsidRPr="007B36B0">
              <w:rPr>
                <w:rFonts w:ascii="宋体" w:eastAsia="宋体" w:hAnsi="宋体" w:cs="宋体" w:hint="eastAsia"/>
                <w:color w:val="000000"/>
                <w:kern w:val="0"/>
                <w:sz w:val="20"/>
                <w:szCs w:val="20"/>
              </w:rPr>
              <w:lastRenderedPageBreak/>
              <w:t>有效期内的远洋渔业企业资格证书、从事农作物新品种选育的认定证书、动物防疫条件合格证、林木种子生产经营许可证、兽医的资格证明等；</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2.与农户签订的委托养殖合同（“公司+农户”经营模式的企业）；</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3.与家庭承包户签订的内部承包合同（国有农场实行内部家庭承包经营）；</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lastRenderedPageBreak/>
              <w:t>4.农产品初加工项目及工艺流程说明（两个或两个以上的分项目说明）；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5.同时从事适用不同企业所得税待遇项目的，每年度单独计算减免税项目所得的计算过程及其相关账册，期间费用合理分摊的依据和标准；</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6.生产场地证明资料，包括土地使用权证、租用合同等；</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7.企业委托或受托其他企业</w:t>
            </w:r>
            <w:r w:rsidRPr="007B36B0">
              <w:rPr>
                <w:rFonts w:ascii="宋体" w:eastAsia="宋体" w:hAnsi="宋体" w:cs="宋体" w:hint="eastAsia"/>
                <w:color w:val="000000"/>
                <w:kern w:val="0"/>
                <w:sz w:val="20"/>
                <w:szCs w:val="20"/>
              </w:rPr>
              <w:lastRenderedPageBreak/>
              <w:t>或个人从事符合规定的农林牧渔业项目的委托合同、受托合同、支出明细等证明材料。</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w:t>
            </w:r>
            <w:r w:rsidRPr="007B36B0">
              <w:rPr>
                <w:rFonts w:ascii="宋体" w:eastAsia="宋体" w:hAnsi="宋体" w:cs="宋体" w:hint="eastAsia"/>
                <w:kern w:val="0"/>
                <w:sz w:val="20"/>
                <w:szCs w:val="20"/>
              </w:rPr>
              <w:lastRenderedPageBreak/>
              <w:t>清缴结束后，按照规定开展后续管理。纳税人应按主管税务机关的要求提供留存备查资料，主管税务机关核实后退回。</w:t>
            </w:r>
          </w:p>
        </w:tc>
      </w:tr>
      <w:tr w:rsidR="007B36B0" w:rsidRPr="007B36B0" w:rsidTr="007B36B0">
        <w:trPr>
          <w:trHeight w:val="842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22</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从事国家重点扶持的公共基础设施项目投资经营的所得定期减免企业所得税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企业从事《公共基础设施项目企业所得税优惠目录》规定的港口码头、机场、铁路、公路、城市公共交通、电力、水利等项目的投资经营的所得，</w:t>
            </w:r>
            <w:proofErr w:type="gramStart"/>
            <w:r w:rsidRPr="007B36B0">
              <w:rPr>
                <w:rFonts w:ascii="宋体" w:eastAsia="宋体" w:hAnsi="宋体" w:cs="宋体" w:hint="eastAsia"/>
                <w:color w:val="000000"/>
                <w:kern w:val="0"/>
                <w:sz w:val="20"/>
                <w:szCs w:val="20"/>
              </w:rPr>
              <w:t>自项目</w:t>
            </w:r>
            <w:proofErr w:type="gramEnd"/>
            <w:r w:rsidRPr="007B36B0">
              <w:rPr>
                <w:rFonts w:ascii="宋体" w:eastAsia="宋体" w:hAnsi="宋体" w:cs="宋体" w:hint="eastAsia"/>
                <w:color w:val="000000"/>
                <w:kern w:val="0"/>
                <w:sz w:val="20"/>
                <w:szCs w:val="20"/>
              </w:rPr>
              <w:t>取得第一笔生产经营收入所属纳税年度起，第一年至第三年免征企业所得税，第四年至第六年减半征收企业所得税；企业承包经营、承包建设和内部自建自用的项目，不得享受上述规定的企业所得税优惠。饮水工程运营管理单位从事《公共基础设施项目企业所得税优惠目录》规定的饮水工程新建项目投资经营的所得，</w:t>
            </w:r>
            <w:proofErr w:type="gramStart"/>
            <w:r w:rsidRPr="007B36B0">
              <w:rPr>
                <w:rFonts w:ascii="宋体" w:eastAsia="宋体" w:hAnsi="宋体" w:cs="宋体" w:hint="eastAsia"/>
                <w:color w:val="000000"/>
                <w:kern w:val="0"/>
                <w:sz w:val="20"/>
                <w:szCs w:val="20"/>
              </w:rPr>
              <w:t>自项目</w:t>
            </w:r>
            <w:proofErr w:type="gramEnd"/>
            <w:r w:rsidRPr="007B36B0">
              <w:rPr>
                <w:rFonts w:ascii="宋体" w:eastAsia="宋体" w:hAnsi="宋体" w:cs="宋体" w:hint="eastAsia"/>
                <w:color w:val="000000"/>
                <w:kern w:val="0"/>
                <w:sz w:val="20"/>
                <w:szCs w:val="20"/>
              </w:rPr>
              <w:t>取得第一笔生产经营收入所属纳税年度起，第一年至第三年免征企业所得税，第四年至第六年减半征收企业所得税。</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1.《中华人民共和国企业所得税法》第二十七条第二项；</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2.《中华人民共和国企业所得税法实施条例》第八十七条、第八十九条；</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3.《财政部</w:t>
            </w:r>
            <w:r w:rsidRPr="007B36B0">
              <w:rPr>
                <w:rFonts w:ascii="宋体" w:eastAsia="宋体" w:hAnsi="宋体" w:cs="宋体" w:hint="eastAsia"/>
                <w:color w:val="000000"/>
                <w:kern w:val="0"/>
                <w:sz w:val="20"/>
                <w:szCs w:val="20"/>
              </w:rPr>
              <w:br/>
              <w:t>  国家税务总局关于执行公共基础设施项目企业所得税优惠目录有关问题的通知》（财税〔2008〕46号）；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4.《财政部</w:t>
            </w:r>
            <w:r w:rsidRPr="007B36B0">
              <w:rPr>
                <w:rFonts w:ascii="宋体" w:eastAsia="宋体" w:hAnsi="宋体" w:cs="宋体" w:hint="eastAsia"/>
                <w:color w:val="000000"/>
                <w:kern w:val="0"/>
                <w:sz w:val="20"/>
                <w:szCs w:val="20"/>
              </w:rPr>
              <w:br/>
              <w:t>  国家税务总局 国家发展改革委关于公布公共基础设施项目企业所得税优惠目录(2008年版)的通知》（财税〔2008〕116号）；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5.《财政部</w:t>
            </w:r>
            <w:r w:rsidRPr="007B36B0">
              <w:rPr>
                <w:rFonts w:ascii="宋体" w:eastAsia="宋体" w:hAnsi="宋体" w:cs="宋体" w:hint="eastAsia"/>
                <w:color w:val="000000"/>
                <w:kern w:val="0"/>
                <w:sz w:val="20"/>
                <w:szCs w:val="20"/>
              </w:rPr>
              <w:br/>
              <w:t>  国家税务总局关于公共基础设施项目和环境保护 节能节水项目企业所得税优惠政策问题的通知》（财税〔2012〕10号）；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6.《财政部</w:t>
            </w:r>
            <w:r w:rsidRPr="007B36B0">
              <w:rPr>
                <w:rFonts w:ascii="宋体" w:eastAsia="宋体" w:hAnsi="宋体" w:cs="宋体" w:hint="eastAsia"/>
                <w:color w:val="000000"/>
                <w:kern w:val="0"/>
                <w:sz w:val="20"/>
                <w:szCs w:val="20"/>
              </w:rPr>
              <w:br/>
              <w:t>  国家税务总局关于公共基础设施项目享受企业所得税优惠政策问题的补充</w:t>
            </w:r>
            <w:r w:rsidRPr="007B36B0">
              <w:rPr>
                <w:rFonts w:ascii="宋体" w:eastAsia="宋体" w:hAnsi="宋体" w:cs="宋体" w:hint="eastAsia"/>
                <w:color w:val="000000"/>
                <w:kern w:val="0"/>
                <w:sz w:val="20"/>
                <w:szCs w:val="20"/>
              </w:rPr>
              <w:lastRenderedPageBreak/>
              <w:t>通知》（财税〔2014〕55号）；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7.《财政部</w:t>
            </w:r>
            <w:r w:rsidRPr="007B36B0">
              <w:rPr>
                <w:rFonts w:ascii="宋体" w:eastAsia="宋体" w:hAnsi="宋体" w:cs="宋体" w:hint="eastAsia"/>
                <w:color w:val="000000"/>
                <w:kern w:val="0"/>
                <w:sz w:val="20"/>
                <w:szCs w:val="20"/>
              </w:rPr>
              <w:br/>
              <w:t>  国家税务总局关于继续实行农村饮水安全工程建设运营税收优惠政策的通知》（财税〔2016〕19号）；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8.《国家税务总局关于实施国家重点扶持的公共基础设施项目企业所得税优惠问题的通知》（国税发〔2009〕80号）；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9.《国家税务总局关于电网企业电网新建项目享受所得税优惠政策问题的公告》（国家税务总局公告2013年第26号）。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1.有关部门批准该项目文件；</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2.公共基础设施项目建成并投入运行后取得的第一笔生产经营收入凭证（原始凭证及账务处理凭证）；</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3.公共基础设施项目完工验收报告；</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4.项目权属变动情况及转让方已享受优惠情况的说明及证明资料（优惠期间项目权属发生变动的）；</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lastRenderedPageBreak/>
              <w:t>5.公共基础设施项目所得分项目核算资料，以及合理分摊期间共同费用的核算资料；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6.符合《公共基础设施项目企业所得税优惠目录》规定范围、条件和标准的情况说明及证据资料。</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主管税务机关应在年度汇算清缴结束后，按照规定开展后续管理。纳税人应按主管税务机关的要求提供留存备查资料，主管税务机关核实后退回。</w:t>
            </w:r>
          </w:p>
        </w:tc>
      </w:tr>
      <w:tr w:rsidR="007B36B0" w:rsidRPr="007B36B0" w:rsidTr="007B36B0">
        <w:trPr>
          <w:trHeight w:val="4430"/>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23</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从事符合条件的环境保护、节能节水项目的所得定期减免企业所得税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企业从事《环境保护、节能节水项目企业所得税优惠目录》所列项目的所得，</w:t>
            </w:r>
            <w:proofErr w:type="gramStart"/>
            <w:r w:rsidRPr="007B36B0">
              <w:rPr>
                <w:rFonts w:ascii="宋体" w:eastAsia="宋体" w:hAnsi="宋体" w:cs="宋体" w:hint="eastAsia"/>
                <w:color w:val="000000"/>
                <w:kern w:val="0"/>
                <w:sz w:val="20"/>
                <w:szCs w:val="20"/>
              </w:rPr>
              <w:t>自项目</w:t>
            </w:r>
            <w:proofErr w:type="gramEnd"/>
            <w:r w:rsidRPr="007B36B0">
              <w:rPr>
                <w:rFonts w:ascii="宋体" w:eastAsia="宋体" w:hAnsi="宋体" w:cs="宋体" w:hint="eastAsia"/>
                <w:color w:val="000000"/>
                <w:kern w:val="0"/>
                <w:sz w:val="20"/>
                <w:szCs w:val="20"/>
              </w:rPr>
              <w:t>取得第一笔生产经营收入所属纳税年度起，第一年至第三年免征企业所得税，第四年至第六年减半征收企业所得税。</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1.《中华人民共和国企业所得税法》第二十七条第三项；</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2.《中华人民共和国企业所得税法实施条例》第八十八条、第八十九条；</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3.《财政部</w:t>
            </w:r>
            <w:r w:rsidRPr="007B36B0">
              <w:rPr>
                <w:rFonts w:ascii="宋体" w:eastAsia="宋体" w:hAnsi="宋体" w:cs="宋体" w:hint="eastAsia"/>
                <w:color w:val="000000"/>
                <w:kern w:val="0"/>
                <w:sz w:val="20"/>
                <w:szCs w:val="20"/>
              </w:rPr>
              <w:br/>
              <w:t>  国家税务总局 国家发展改革委关于公布环境保护节能节水项目企业所得税优惠目录（试行）的通知》（财税〔2009〕166号）；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4.《财政部</w:t>
            </w:r>
            <w:r w:rsidRPr="007B36B0">
              <w:rPr>
                <w:rFonts w:ascii="宋体" w:eastAsia="宋体" w:hAnsi="宋体" w:cs="宋体" w:hint="eastAsia"/>
                <w:color w:val="000000"/>
                <w:kern w:val="0"/>
                <w:sz w:val="20"/>
                <w:szCs w:val="20"/>
              </w:rPr>
              <w:br/>
              <w:t>  国家税务总局关于公共基础设施项目和环境保护 节能节水项目企业所得税优惠政策问题的通知》（财税〔2012〕10号）；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5.《财政部 国家税务总局 国家发展改革委关于垃圾填埋沼气发电列入〈环境保护、节能节水项目企业所得税优惠目录（试行）〉的通知》（财税〔2016〕131号）。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1.符合《环境保护、节能节水项目企业所得税优惠目录》规定范围、条件和标准的情况说明及证据资料；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2.环境保护、节能节水项目取得的第一笔生产经营收入凭证（原始凭证及账务处理凭证）；</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3.环境保护、节能节水项目所得分项目核算资料，以及合理分摊期间共同</w:t>
            </w:r>
            <w:r w:rsidRPr="007B36B0">
              <w:rPr>
                <w:rFonts w:ascii="宋体" w:eastAsia="宋体" w:hAnsi="宋体" w:cs="宋体" w:hint="eastAsia"/>
                <w:color w:val="000000"/>
                <w:kern w:val="0"/>
                <w:sz w:val="20"/>
                <w:szCs w:val="20"/>
              </w:rPr>
              <w:lastRenderedPageBreak/>
              <w:t>费用的核算资料；</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xml:space="preserve">4.项目权属变动情况及转让方已享受优惠情况的说明及证明资料（优惠期间项目权属发生变动的）。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主管税务机关应在年度汇算清缴结束后，按照规定开展后续管理。纳税人应按主管税务机关的要求提供留存备查资料，主管税务机关核实后退回。</w:t>
            </w:r>
          </w:p>
        </w:tc>
      </w:tr>
      <w:tr w:rsidR="007B36B0" w:rsidRPr="007B36B0" w:rsidTr="007B36B0">
        <w:trPr>
          <w:trHeight w:val="598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24</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符合条件的技术转让所得减免征收企业所得税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一个纳税年度内，居民企业技术转让所得不超过500万元的部分，免征企业所得税；超过500万元的部分，减半征收企业所得税。</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1.《中华人民共和国企业所得税法》第二十七条第四项；</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2.《中华人民共和国企业所得税法实施条例》第九十条；</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3.《财政部</w:t>
            </w:r>
            <w:r w:rsidRPr="007B36B0">
              <w:rPr>
                <w:rFonts w:ascii="宋体" w:eastAsia="宋体" w:hAnsi="宋体" w:cs="宋体" w:hint="eastAsia"/>
                <w:color w:val="000000"/>
                <w:kern w:val="0"/>
                <w:sz w:val="20"/>
                <w:szCs w:val="20"/>
              </w:rPr>
              <w:br/>
              <w:t>  国家税务总局关于居民企业技术转让有关企业所得税政策问题的通知》（财税〔2010〕111号）；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4.《财政部</w:t>
            </w:r>
            <w:r w:rsidRPr="007B36B0">
              <w:rPr>
                <w:rFonts w:ascii="宋体" w:eastAsia="宋体" w:hAnsi="宋体" w:cs="宋体" w:hint="eastAsia"/>
                <w:color w:val="000000"/>
                <w:kern w:val="0"/>
                <w:sz w:val="20"/>
                <w:szCs w:val="20"/>
              </w:rPr>
              <w:br/>
              <w:t>  国家税务总局关于将国家自主创业示范区有关税</w:t>
            </w:r>
            <w:r w:rsidRPr="007B36B0">
              <w:rPr>
                <w:rFonts w:ascii="宋体" w:eastAsia="宋体" w:hAnsi="宋体" w:cs="宋体" w:hint="eastAsia"/>
                <w:color w:val="000000"/>
                <w:kern w:val="0"/>
                <w:sz w:val="20"/>
                <w:szCs w:val="20"/>
              </w:rPr>
              <w:lastRenderedPageBreak/>
              <w:t>收试点政策推广到全国范围实施的通知》（财税〔2015〕116号）；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5.《国家税务总局关于技术转让所得减免企业所得税有关问题的通知》（国税函〔2009〕212号）；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6.《国家税务总局关于技术转让所得减免企业所得税有关问题的公告》（国家税务总局公告2013年第62号）；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7.《国家税务总局关于许可使用权技术转让所得企业所得税有关问题的公告》（国家税务总局公告2015年第82号）。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1.所转让的技术产权证明；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2.企业发生境内技术转让：</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（1）技术转让合同（副本）；</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（2）技术合同登记证明；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lastRenderedPageBreak/>
              <w:t>（3）技术转让所得归集、分摊、计算的相关资料；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（4）实际缴纳相关税费的证明资料；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3.企业向境外转让技术：</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（1）技术出口合同（副本）；</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（2）技术出口合同登记证书或技术出口许可证；</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（3）技术出口合同数据表；</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（4）技术转让所得归集、分摊、计算</w:t>
            </w:r>
            <w:r w:rsidRPr="007B36B0">
              <w:rPr>
                <w:rFonts w:ascii="宋体" w:eastAsia="宋体" w:hAnsi="宋体" w:cs="宋体" w:hint="eastAsia"/>
                <w:color w:val="000000"/>
                <w:kern w:val="0"/>
                <w:sz w:val="20"/>
                <w:szCs w:val="20"/>
              </w:rPr>
              <w:lastRenderedPageBreak/>
              <w:t>的相关资料；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（5）实际缴纳相关税费的证明资料；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（6）有关部门按照商务部、科技部发布的《中国禁止出口限制出口技术目录》出具的审查意见；</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4.转让技术所有权的，其成本费用情况；转让使用权的，其无形资产费用摊销情况；</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5.技术转让年度，转让双方股权关联情况。</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w:t>
            </w:r>
            <w:r w:rsidRPr="007B36B0">
              <w:rPr>
                <w:rFonts w:ascii="宋体" w:eastAsia="宋体" w:hAnsi="宋体" w:cs="宋体" w:hint="eastAsia"/>
                <w:kern w:val="0"/>
                <w:sz w:val="20"/>
                <w:szCs w:val="20"/>
              </w:rPr>
              <w:lastRenderedPageBreak/>
              <w:t>按主管税务机关的要求提供留存备查资料，主管税务机关核实后退回。</w:t>
            </w:r>
          </w:p>
        </w:tc>
      </w:tr>
      <w:tr w:rsidR="007B36B0" w:rsidRPr="007B36B0" w:rsidTr="007B36B0">
        <w:trPr>
          <w:trHeight w:val="3859"/>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25</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实施</w:t>
            </w:r>
            <w:proofErr w:type="gramStart"/>
            <w:r w:rsidRPr="007B36B0">
              <w:rPr>
                <w:rFonts w:ascii="宋体" w:eastAsia="宋体" w:hAnsi="宋体" w:cs="宋体" w:hint="eastAsia"/>
                <w:color w:val="000000"/>
                <w:kern w:val="0"/>
                <w:sz w:val="20"/>
                <w:szCs w:val="20"/>
              </w:rPr>
              <w:t>清洁发展</w:t>
            </w:r>
            <w:proofErr w:type="gramEnd"/>
            <w:r w:rsidRPr="007B36B0">
              <w:rPr>
                <w:rFonts w:ascii="宋体" w:eastAsia="宋体" w:hAnsi="宋体" w:cs="宋体" w:hint="eastAsia"/>
                <w:color w:val="000000"/>
                <w:kern w:val="0"/>
                <w:sz w:val="20"/>
                <w:szCs w:val="20"/>
              </w:rPr>
              <w:t>机制项目的所得定期减免企业所得税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proofErr w:type="gramStart"/>
            <w:r w:rsidRPr="007B36B0">
              <w:rPr>
                <w:rFonts w:ascii="宋体" w:eastAsia="宋体" w:hAnsi="宋体" w:cs="宋体" w:hint="eastAsia"/>
                <w:color w:val="000000"/>
                <w:kern w:val="0"/>
                <w:sz w:val="20"/>
                <w:szCs w:val="20"/>
              </w:rPr>
              <w:t>清洁发展</w:t>
            </w:r>
            <w:proofErr w:type="gramEnd"/>
            <w:r w:rsidRPr="007B36B0">
              <w:rPr>
                <w:rFonts w:ascii="宋体" w:eastAsia="宋体" w:hAnsi="宋体" w:cs="宋体" w:hint="eastAsia"/>
                <w:color w:val="000000"/>
                <w:kern w:val="0"/>
                <w:sz w:val="20"/>
                <w:szCs w:val="20"/>
              </w:rPr>
              <w:t>机制项目(以下简称“CDM项目”)实施企业将温室气体减排量转让收入的65%上缴给国家的HFC和PFC类CDM项目，以及将温室气体减排量转让收入的30%上缴给国家的N2O类CDM项目，其实施该类CDM项目的所得，</w:t>
            </w:r>
            <w:proofErr w:type="gramStart"/>
            <w:r w:rsidRPr="007B36B0">
              <w:rPr>
                <w:rFonts w:ascii="宋体" w:eastAsia="宋体" w:hAnsi="宋体" w:cs="宋体" w:hint="eastAsia"/>
                <w:color w:val="000000"/>
                <w:kern w:val="0"/>
                <w:sz w:val="20"/>
                <w:szCs w:val="20"/>
              </w:rPr>
              <w:t>自项目</w:t>
            </w:r>
            <w:proofErr w:type="gramEnd"/>
            <w:r w:rsidRPr="007B36B0">
              <w:rPr>
                <w:rFonts w:ascii="宋体" w:eastAsia="宋体" w:hAnsi="宋体" w:cs="宋体" w:hint="eastAsia"/>
                <w:color w:val="000000"/>
                <w:kern w:val="0"/>
                <w:sz w:val="20"/>
                <w:szCs w:val="20"/>
              </w:rPr>
              <w:t>取得第一笔减排量转让收入所属纳税年度起，第一年至第三年免征企业所得税，第四年至第六年减半征收企业所得税。</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《财政部 国家税务总局关于中国清洁发展机制基金及清洁发展机制项目实施企业有关企业所得税政策问题的通知》（财税〔2009〕30号）。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w:t>
            </w:r>
            <w:proofErr w:type="gramStart"/>
            <w:r w:rsidRPr="007B36B0">
              <w:rPr>
                <w:rFonts w:ascii="宋体" w:eastAsia="宋体" w:hAnsi="宋体" w:cs="宋体" w:hint="eastAsia"/>
                <w:color w:val="000000"/>
                <w:kern w:val="0"/>
                <w:sz w:val="20"/>
                <w:szCs w:val="20"/>
              </w:rPr>
              <w:t>清洁发展</w:t>
            </w:r>
            <w:proofErr w:type="gramEnd"/>
            <w:r w:rsidRPr="007B36B0">
              <w:rPr>
                <w:rFonts w:ascii="宋体" w:eastAsia="宋体" w:hAnsi="宋体" w:cs="宋体" w:hint="eastAsia"/>
                <w:color w:val="000000"/>
                <w:kern w:val="0"/>
                <w:sz w:val="20"/>
                <w:szCs w:val="20"/>
              </w:rPr>
              <w:t>机制项目立项有关文件；</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2.企业将温室气体减排量转让的HFC和PFC类CDM项目，及将温室气体减排量转让的N20类CDM项目的证明材料；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3.将温室气体减排量转让收入上缴给国家的证明资料；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w:t>
            </w:r>
            <w:proofErr w:type="gramStart"/>
            <w:r w:rsidRPr="007B36B0">
              <w:rPr>
                <w:rFonts w:ascii="宋体" w:eastAsia="宋体" w:hAnsi="宋体" w:cs="宋体" w:hint="eastAsia"/>
                <w:color w:val="000000"/>
                <w:kern w:val="0"/>
                <w:sz w:val="20"/>
                <w:szCs w:val="20"/>
              </w:rPr>
              <w:t>清洁发展</w:t>
            </w:r>
            <w:proofErr w:type="gramEnd"/>
            <w:r w:rsidRPr="007B36B0">
              <w:rPr>
                <w:rFonts w:ascii="宋体" w:eastAsia="宋体" w:hAnsi="宋体" w:cs="宋体" w:hint="eastAsia"/>
                <w:color w:val="000000"/>
                <w:kern w:val="0"/>
                <w:sz w:val="20"/>
                <w:szCs w:val="20"/>
              </w:rPr>
              <w:t>机制项目第一笔减排量转让收入凭证（原始凭证及账</w:t>
            </w:r>
            <w:r w:rsidRPr="007B36B0">
              <w:rPr>
                <w:rFonts w:ascii="宋体" w:eastAsia="宋体" w:hAnsi="宋体" w:cs="宋体" w:hint="eastAsia"/>
                <w:color w:val="000000"/>
                <w:kern w:val="0"/>
                <w:sz w:val="20"/>
                <w:szCs w:val="20"/>
              </w:rPr>
              <w:lastRenderedPageBreak/>
              <w:t>务处理凭证）；</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w:t>
            </w:r>
            <w:proofErr w:type="gramStart"/>
            <w:r w:rsidRPr="007B36B0">
              <w:rPr>
                <w:rFonts w:ascii="宋体" w:eastAsia="宋体" w:hAnsi="宋体" w:cs="宋体" w:hint="eastAsia"/>
                <w:color w:val="000000"/>
                <w:kern w:val="0"/>
                <w:sz w:val="20"/>
                <w:szCs w:val="20"/>
              </w:rPr>
              <w:t>清洁发展</w:t>
            </w:r>
            <w:proofErr w:type="gramEnd"/>
            <w:r w:rsidRPr="007B36B0">
              <w:rPr>
                <w:rFonts w:ascii="宋体" w:eastAsia="宋体" w:hAnsi="宋体" w:cs="宋体" w:hint="eastAsia"/>
                <w:color w:val="000000"/>
                <w:kern w:val="0"/>
                <w:sz w:val="20"/>
                <w:szCs w:val="20"/>
              </w:rPr>
              <w:t>机制项目所得单独核算资料，以及合理分摊期间共同费用的核算资料。</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主管税务机关应在年度汇算清缴结束后，按照规定开展后续管理。纳税人应按主管税务机关的要求提供留存备查资料，主管税务机关核实后退回。</w:t>
            </w:r>
          </w:p>
        </w:tc>
      </w:tr>
      <w:tr w:rsidR="007B36B0" w:rsidRPr="007B36B0" w:rsidTr="007B36B0">
        <w:trPr>
          <w:trHeight w:val="414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26</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符合条件的节能服务公司实施合同能源管理项目的所得定期减免企业所得税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对符合条件的节能服务公司实施合同能源管理项目，符合企业所得税税法有关规定的，</w:t>
            </w:r>
            <w:proofErr w:type="gramStart"/>
            <w:r w:rsidRPr="007B36B0">
              <w:rPr>
                <w:rFonts w:ascii="宋体" w:eastAsia="宋体" w:hAnsi="宋体" w:cs="宋体" w:hint="eastAsia"/>
                <w:color w:val="000000"/>
                <w:kern w:val="0"/>
                <w:sz w:val="20"/>
                <w:szCs w:val="20"/>
              </w:rPr>
              <w:t>自项目</w:t>
            </w:r>
            <w:proofErr w:type="gramEnd"/>
            <w:r w:rsidRPr="007B36B0">
              <w:rPr>
                <w:rFonts w:ascii="宋体" w:eastAsia="宋体" w:hAnsi="宋体" w:cs="宋体" w:hint="eastAsia"/>
                <w:color w:val="000000"/>
                <w:kern w:val="0"/>
                <w:sz w:val="20"/>
                <w:szCs w:val="20"/>
              </w:rPr>
              <w:t>取得第一笔生产经营收入所属纳税年度起，第一年至第三年免征企业所得税，第四年至第六年按照25%的法定税率减半征收企业所得税。</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1.《财政部</w:t>
            </w:r>
            <w:r w:rsidRPr="007B36B0">
              <w:rPr>
                <w:rFonts w:ascii="宋体" w:eastAsia="宋体" w:hAnsi="宋体" w:cs="宋体" w:hint="eastAsia"/>
                <w:color w:val="000000"/>
                <w:kern w:val="0"/>
                <w:sz w:val="20"/>
                <w:szCs w:val="20"/>
              </w:rPr>
              <w:br/>
              <w:t>  国家税务总局关于促进节能服务产业发展增值税营业税和企业所得税政策问题的通知》（财税〔2010〕110号）；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2.《国家税务总局 国家发展改革委关于落实节能服务企业合同能源管理项目企业所得税优惠政策有关征收管理问题的公告》（国家税务总局</w:t>
            </w:r>
            <w:r w:rsidRPr="007B36B0">
              <w:rPr>
                <w:rFonts w:ascii="宋体" w:eastAsia="宋体" w:hAnsi="宋体" w:cs="宋体" w:hint="eastAsia"/>
                <w:color w:val="000000"/>
                <w:kern w:val="0"/>
                <w:sz w:val="20"/>
                <w:szCs w:val="20"/>
              </w:rPr>
              <w:br/>
              <w:t>  国家发展改革委公告2013年第77号）。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1.能源管理合同；</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2.国家发展改革委、财政部公布的第三方机构出具的合同能源管理项目情况确认表，或者政府节能主管部门出具的合同能源管理项目确认意见；</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3.项目转让合同、</w:t>
            </w:r>
            <w:r w:rsidRPr="007B36B0">
              <w:rPr>
                <w:rFonts w:ascii="宋体" w:eastAsia="宋体" w:hAnsi="宋体" w:cs="宋体" w:hint="eastAsia"/>
                <w:color w:val="000000"/>
                <w:kern w:val="0"/>
                <w:sz w:val="20"/>
                <w:szCs w:val="20"/>
              </w:rPr>
              <w:lastRenderedPageBreak/>
              <w:t>项目原享受优惠的备案文件（项目发生转让的，受让节能服务企业）；</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4.合同能源管理项目取得第一笔生产经营收入凭证（原始凭证及账务处理凭证）；</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5.合同能源管理项目应纳税所得额计算表；</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6.合同能源管理项目所得单独核算资料，以及合理分摊期间共同费用的核算资料。</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主管税务机关应在年度汇算清缴结束后，按照规定开展后续管理。纳税人应按主管税务机关的</w:t>
            </w:r>
            <w:r w:rsidRPr="007B36B0">
              <w:rPr>
                <w:rFonts w:ascii="宋体" w:eastAsia="宋体" w:hAnsi="宋体" w:cs="宋体" w:hint="eastAsia"/>
                <w:kern w:val="0"/>
                <w:sz w:val="20"/>
                <w:szCs w:val="20"/>
              </w:rPr>
              <w:lastRenderedPageBreak/>
              <w:t>要求提供留存备查资料，主管税务机关核实后退回。</w:t>
            </w:r>
          </w:p>
        </w:tc>
      </w:tr>
      <w:tr w:rsidR="007B36B0" w:rsidRPr="007B36B0" w:rsidTr="007B36B0">
        <w:trPr>
          <w:trHeight w:val="1490"/>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27</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线宽小于130纳米的集成电路生产项目的所得减免企业所得税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2018年1月1日后投资新设的集成电路线宽小于130纳米，且经营期在10年以上的集成电路项目，第一年至第二年免征企业所得税，第三年至第五年按照25%的法定税率减半征收企业所得税，并享受至期满为止。</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1.《财政部 国家税务总局 发展改革委 工业和信息化部关于软件和集成电路产业企业所得税优惠政策有关问题的通知》（财税〔2016〕49号）；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2.《财政部</w:t>
            </w:r>
            <w:r w:rsidRPr="007B36B0">
              <w:rPr>
                <w:rFonts w:ascii="宋体" w:eastAsia="宋体" w:hAnsi="宋体" w:cs="宋体" w:hint="eastAsia"/>
                <w:color w:val="000000"/>
                <w:kern w:val="0"/>
                <w:sz w:val="20"/>
                <w:szCs w:val="20"/>
              </w:rPr>
              <w:br/>
              <w:t>  税务总局 国家发展改革委 工业和信息化部关于集成电路生产企业有关企业所得税政策问题的通知》（财税〔2018〕27号）；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3.《国家税务总局关于执行软件企业所得税优惠政策有关问题的公告》（国家税务总局公告2013年第43号）。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后续管理要求提交资料的留存件。</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在汇算清缴期结束前向税务机关提交以下资料：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1.在发展改革或工业和信息化部门立项的备案文件（应注明总投资额、工艺线宽标准）复印件以</w:t>
            </w:r>
            <w:r w:rsidRPr="007B36B0">
              <w:rPr>
                <w:rFonts w:ascii="宋体" w:eastAsia="宋体" w:hAnsi="宋体" w:cs="宋体" w:hint="eastAsia"/>
                <w:color w:val="000000"/>
                <w:kern w:val="0"/>
                <w:sz w:val="20"/>
                <w:szCs w:val="20"/>
              </w:rPr>
              <w:lastRenderedPageBreak/>
              <w:t>及企业取得的其他相关资质证书复印件等；</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2.企业职工人数、学历结构、研究开发人员情况及其占企业职工总数的比例说明，以及汇算清缴年度最后一个月社</w:t>
            </w:r>
            <w:r w:rsidRPr="007B36B0">
              <w:rPr>
                <w:rFonts w:ascii="宋体" w:eastAsia="宋体" w:hAnsi="宋体" w:cs="宋体" w:hint="eastAsia"/>
                <w:color w:val="000000"/>
                <w:kern w:val="0"/>
                <w:sz w:val="20"/>
                <w:szCs w:val="20"/>
              </w:rPr>
              <w:lastRenderedPageBreak/>
              <w:t>会保险缴纳证明等相关证明材料；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3.加工集成电路产品主要列表及国家知识产权局（或国外知识产权相关主管机构）出具的企业自主开发或拥有的一至两份代</w:t>
            </w:r>
            <w:r w:rsidRPr="007B36B0">
              <w:rPr>
                <w:rFonts w:ascii="宋体" w:eastAsia="宋体" w:hAnsi="宋体" w:cs="宋体" w:hint="eastAsia"/>
                <w:color w:val="000000"/>
                <w:kern w:val="0"/>
                <w:sz w:val="20"/>
                <w:szCs w:val="20"/>
              </w:rPr>
              <w:lastRenderedPageBreak/>
              <w:t>表性知识产权（如专利、布图设计登记、软件著作权等）的证明材料；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4.经具有资质的中介机构</w:t>
            </w:r>
            <w:proofErr w:type="gramStart"/>
            <w:r w:rsidRPr="007B36B0">
              <w:rPr>
                <w:rFonts w:ascii="宋体" w:eastAsia="宋体" w:hAnsi="宋体" w:cs="宋体" w:hint="eastAsia"/>
                <w:color w:val="000000"/>
                <w:kern w:val="0"/>
                <w:sz w:val="20"/>
                <w:szCs w:val="20"/>
              </w:rPr>
              <w:t>鉴证</w:t>
            </w:r>
            <w:proofErr w:type="gramEnd"/>
            <w:r w:rsidRPr="007B36B0">
              <w:rPr>
                <w:rFonts w:ascii="宋体" w:eastAsia="宋体" w:hAnsi="宋体" w:cs="宋体" w:hint="eastAsia"/>
                <w:color w:val="000000"/>
                <w:kern w:val="0"/>
                <w:sz w:val="20"/>
                <w:szCs w:val="20"/>
              </w:rPr>
              <w:t>的企业财务会计报告（包括会计报表、会计报表附注和财</w:t>
            </w:r>
            <w:r w:rsidRPr="007B36B0">
              <w:rPr>
                <w:rFonts w:ascii="宋体" w:eastAsia="宋体" w:hAnsi="宋体" w:cs="宋体" w:hint="eastAsia"/>
                <w:color w:val="000000"/>
                <w:kern w:val="0"/>
                <w:sz w:val="20"/>
                <w:szCs w:val="20"/>
              </w:rPr>
              <w:lastRenderedPageBreak/>
              <w:t>务情况说明书）以及集成电路制造销售（营业）收入、研究开发费用、境内研究开发费用等情况说明；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5.与主要客户签订的一至两份代表性销售合同</w:t>
            </w:r>
            <w:r w:rsidRPr="007B36B0">
              <w:rPr>
                <w:rFonts w:ascii="宋体" w:eastAsia="宋体" w:hAnsi="宋体" w:cs="宋体" w:hint="eastAsia"/>
                <w:color w:val="000000"/>
                <w:kern w:val="0"/>
                <w:sz w:val="20"/>
                <w:szCs w:val="20"/>
              </w:rPr>
              <w:lastRenderedPageBreak/>
              <w:t>复印件；</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6.保证产品质量的相关证明材料（如质量管理认证证书复印件等）。</w:t>
            </w:r>
          </w:p>
        </w:tc>
      </w:tr>
      <w:tr w:rsidR="007B36B0" w:rsidRPr="007B36B0" w:rsidTr="007B36B0">
        <w:trPr>
          <w:trHeight w:val="276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28</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线宽小于65纳米或投资额超过150亿元的集成电路生产项目的所得减免企业所得税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2018年1月1日后投资新设的集成电路线宽小于65纳米或投资额超过150亿元，且经营期在15年以上的集成电路项目，第一年至第五年免征企业所得税，第六年至第十年按照25%的法定税率减半征收企业所得税，并享受至期满为止。</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1.《财政部 国家税务总局 发展改革委</w:t>
            </w:r>
            <w:r w:rsidRPr="007B36B0">
              <w:rPr>
                <w:rFonts w:ascii="宋体" w:eastAsia="宋体" w:hAnsi="宋体" w:cs="宋体" w:hint="eastAsia"/>
                <w:color w:val="000000"/>
                <w:kern w:val="0"/>
                <w:sz w:val="20"/>
                <w:szCs w:val="20"/>
              </w:rPr>
              <w:br/>
              <w:t>  工业和信息化部关于软件和集成电路产业企业所得税优惠政策有关问题的通知》（财税〔2016〕49号）；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2.《财政部</w:t>
            </w:r>
            <w:r w:rsidRPr="007B36B0">
              <w:rPr>
                <w:rFonts w:ascii="宋体" w:eastAsia="宋体" w:hAnsi="宋体" w:cs="宋体" w:hint="eastAsia"/>
                <w:color w:val="000000"/>
                <w:kern w:val="0"/>
                <w:sz w:val="20"/>
                <w:szCs w:val="20"/>
              </w:rPr>
              <w:br/>
              <w:t>  税务总局 国家发展改革委 工业和信息化部关于集成电路生产企业有关企业所得税政策问题的通</w:t>
            </w:r>
            <w:r w:rsidRPr="007B36B0">
              <w:rPr>
                <w:rFonts w:ascii="宋体" w:eastAsia="宋体" w:hAnsi="宋体" w:cs="宋体" w:hint="eastAsia"/>
                <w:color w:val="000000"/>
                <w:kern w:val="0"/>
                <w:sz w:val="20"/>
                <w:szCs w:val="20"/>
              </w:rPr>
              <w:lastRenderedPageBreak/>
              <w:t>知》（财税〔2018〕27号）；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3.《国家税务总局关于执行软件企业所得税优惠政策有关问题的公告》（国家税务总局公告2013年第43号）。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后续管理要求提交资料的留存件。</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在汇算清缴期结束前向税务机关提交以下资料：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1.在发展</w:t>
            </w:r>
            <w:r w:rsidRPr="007B36B0">
              <w:rPr>
                <w:rFonts w:ascii="宋体" w:eastAsia="宋体" w:hAnsi="宋体" w:cs="宋体" w:hint="eastAsia"/>
                <w:color w:val="000000"/>
                <w:kern w:val="0"/>
                <w:sz w:val="20"/>
                <w:szCs w:val="20"/>
              </w:rPr>
              <w:lastRenderedPageBreak/>
              <w:t>改革或工业和信息化部门立项的备案文件（应注明总投资额、工艺线宽标准）复印件以及企业取得的其他相关资质证书复印件等；</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2.企业职工人数、学历结</w:t>
            </w:r>
            <w:r w:rsidRPr="007B36B0">
              <w:rPr>
                <w:rFonts w:ascii="宋体" w:eastAsia="宋体" w:hAnsi="宋体" w:cs="宋体" w:hint="eastAsia"/>
                <w:color w:val="000000"/>
                <w:kern w:val="0"/>
                <w:sz w:val="20"/>
                <w:szCs w:val="20"/>
              </w:rPr>
              <w:lastRenderedPageBreak/>
              <w:t>构、研究开发人员情况及其占企业职工总数的比例说明，以及汇算清缴年度最后一个月社会保险缴纳证明等相关证明材料；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3.加工集成电路产品主要列表及国家</w:t>
            </w:r>
            <w:r w:rsidRPr="007B36B0">
              <w:rPr>
                <w:rFonts w:ascii="宋体" w:eastAsia="宋体" w:hAnsi="宋体" w:cs="宋体" w:hint="eastAsia"/>
                <w:color w:val="000000"/>
                <w:kern w:val="0"/>
                <w:sz w:val="20"/>
                <w:szCs w:val="20"/>
              </w:rPr>
              <w:lastRenderedPageBreak/>
              <w:t>知识产权局（或国外知识产权相关主管机构）出具的企业自主开发或拥有的一至两份代表性知识产权（如专利、布图设计登记、软件著作权等）的证</w:t>
            </w:r>
            <w:r w:rsidRPr="007B36B0">
              <w:rPr>
                <w:rFonts w:ascii="宋体" w:eastAsia="宋体" w:hAnsi="宋体" w:cs="宋体" w:hint="eastAsia"/>
                <w:color w:val="000000"/>
                <w:kern w:val="0"/>
                <w:sz w:val="20"/>
                <w:szCs w:val="20"/>
              </w:rPr>
              <w:lastRenderedPageBreak/>
              <w:t>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4.经具有资质的中介机构</w:t>
            </w:r>
            <w:proofErr w:type="gramStart"/>
            <w:r w:rsidRPr="007B36B0">
              <w:rPr>
                <w:rFonts w:ascii="宋体" w:eastAsia="宋体" w:hAnsi="宋体" w:cs="宋体" w:hint="eastAsia"/>
                <w:color w:val="000000"/>
                <w:kern w:val="0"/>
                <w:sz w:val="20"/>
                <w:szCs w:val="20"/>
              </w:rPr>
              <w:t>鉴证</w:t>
            </w:r>
            <w:proofErr w:type="gramEnd"/>
            <w:r w:rsidRPr="007B36B0">
              <w:rPr>
                <w:rFonts w:ascii="宋体" w:eastAsia="宋体" w:hAnsi="宋体" w:cs="宋体" w:hint="eastAsia"/>
                <w:color w:val="000000"/>
                <w:kern w:val="0"/>
                <w:sz w:val="20"/>
                <w:szCs w:val="20"/>
              </w:rPr>
              <w:t>的企业财务会计报告（包括会计报表、会计报表附注和财务情况说明书）以及集成电路制造销售（营业）收入、研究开发</w:t>
            </w:r>
            <w:r w:rsidRPr="007B36B0">
              <w:rPr>
                <w:rFonts w:ascii="宋体" w:eastAsia="宋体" w:hAnsi="宋体" w:cs="宋体" w:hint="eastAsia"/>
                <w:color w:val="000000"/>
                <w:kern w:val="0"/>
                <w:sz w:val="20"/>
                <w:szCs w:val="20"/>
              </w:rPr>
              <w:lastRenderedPageBreak/>
              <w:t>费用、境内研究开发费用等情况说明；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5.与主要客户签订的一至两份代表性销售合同复印件；</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6.保证产品质量的相关证明材料（如质量管理认证证书复印件</w:t>
            </w:r>
            <w:r w:rsidRPr="007B36B0">
              <w:rPr>
                <w:rFonts w:ascii="宋体" w:eastAsia="宋体" w:hAnsi="宋体" w:cs="宋体" w:hint="eastAsia"/>
                <w:color w:val="000000"/>
                <w:kern w:val="0"/>
                <w:sz w:val="20"/>
                <w:szCs w:val="20"/>
              </w:rPr>
              <w:lastRenderedPageBreak/>
              <w:t>等）。</w:t>
            </w:r>
          </w:p>
        </w:tc>
      </w:tr>
      <w:tr w:rsidR="007B36B0" w:rsidRPr="007B36B0" w:rsidTr="007B36B0">
        <w:trPr>
          <w:trHeight w:val="3430"/>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29</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投资于未上市的中小高新技术企业的创业投资企业按投资额的一定比例抵扣应纳税所得额</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创业投资企业采取股权投资方式投资于未上市的中小高新技术企业2年以上的，可以按照其投资额的70%在股权持有满2年的当年抵扣</w:t>
            </w:r>
            <w:proofErr w:type="gramStart"/>
            <w:r w:rsidRPr="007B36B0">
              <w:rPr>
                <w:rFonts w:ascii="宋体" w:eastAsia="宋体" w:hAnsi="宋体" w:cs="宋体" w:hint="eastAsia"/>
                <w:color w:val="000000"/>
                <w:kern w:val="0"/>
                <w:sz w:val="20"/>
                <w:szCs w:val="20"/>
              </w:rPr>
              <w:t>该创业</w:t>
            </w:r>
            <w:proofErr w:type="gramEnd"/>
            <w:r w:rsidRPr="007B36B0">
              <w:rPr>
                <w:rFonts w:ascii="宋体" w:eastAsia="宋体" w:hAnsi="宋体" w:cs="宋体" w:hint="eastAsia"/>
                <w:color w:val="000000"/>
                <w:kern w:val="0"/>
                <w:sz w:val="20"/>
                <w:szCs w:val="20"/>
              </w:rPr>
              <w:t>投资企业的应纳税所得额；当年不足抵扣的，可以在以后纳税年度结转抵扣。</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1.《中华人民共和国企业所得税法》第三十一条；</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2.《中华人民共和国企业所得税法实施条例》第九十七条；</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3.《财政部 国家税务总局关于执行企业所得税优惠政策若干问题的通知》（财税〔2009〕69号）；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4.《国家税务总局关于实施创业投资企业所得税优惠问题的通知》（国税发〔2009〕87号）。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1.发展改革或证监部门出具的符合创业投资企业条件的年度证明材料；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2.中小高新技术企业投资合同（协议）、章程、实际出资等相关材料；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3.由省、自治区、直辖市和计划单列市高新技术企业认定管理机</w:t>
            </w:r>
            <w:r w:rsidRPr="007B36B0">
              <w:rPr>
                <w:rFonts w:ascii="宋体" w:eastAsia="宋体" w:hAnsi="宋体" w:cs="宋体" w:hint="eastAsia"/>
                <w:color w:val="000000"/>
                <w:kern w:val="0"/>
                <w:sz w:val="20"/>
                <w:szCs w:val="20"/>
              </w:rPr>
              <w:lastRenderedPageBreak/>
              <w:t>构出具的中小高新技术企业有效的高新技术企业证书复印件（注明“与原件一致”，并加盖公章）；</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4.中小高新技术企业基本情况[包括企业职工人数、年销售（营业）额、资产总额、未上市等]说明。</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汇缴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主管税务机关应在年度汇算清缴结束后，按照规定开展后续管理。纳税人应按主管税务机关的要求提供留存备查</w:t>
            </w:r>
            <w:r w:rsidRPr="007B36B0">
              <w:rPr>
                <w:rFonts w:ascii="宋体" w:eastAsia="宋体" w:hAnsi="宋体" w:cs="宋体" w:hint="eastAsia"/>
                <w:kern w:val="0"/>
                <w:sz w:val="20"/>
                <w:szCs w:val="20"/>
              </w:rPr>
              <w:lastRenderedPageBreak/>
              <w:t>资料，主管税务机关核实后退回。</w:t>
            </w:r>
          </w:p>
        </w:tc>
      </w:tr>
      <w:tr w:rsidR="007B36B0" w:rsidRPr="007B36B0" w:rsidTr="007B36B0">
        <w:trPr>
          <w:trHeight w:val="3859"/>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30</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投资于种子期、初创期科技型企业的创业投资企业按投资额的一定比例抵扣应纳税所得额</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公司</w:t>
            </w:r>
            <w:proofErr w:type="gramStart"/>
            <w:r w:rsidRPr="007B36B0">
              <w:rPr>
                <w:rFonts w:ascii="宋体" w:eastAsia="宋体" w:hAnsi="宋体" w:cs="宋体" w:hint="eastAsia"/>
                <w:color w:val="000000"/>
                <w:kern w:val="0"/>
                <w:sz w:val="20"/>
                <w:szCs w:val="20"/>
              </w:rPr>
              <w:t>制创业</w:t>
            </w:r>
            <w:proofErr w:type="gramEnd"/>
            <w:r w:rsidRPr="007B36B0">
              <w:rPr>
                <w:rFonts w:ascii="宋体" w:eastAsia="宋体" w:hAnsi="宋体" w:cs="宋体" w:hint="eastAsia"/>
                <w:color w:val="000000"/>
                <w:kern w:val="0"/>
                <w:sz w:val="20"/>
                <w:szCs w:val="20"/>
              </w:rPr>
              <w:t>投资企业采取股权投资方式直接投资于种子期、初创期科技型企业满2年（24个月）的，可以按照投资额的70%在股权持有满2年的当年抵扣该公司</w:t>
            </w:r>
            <w:proofErr w:type="gramStart"/>
            <w:r w:rsidRPr="007B36B0">
              <w:rPr>
                <w:rFonts w:ascii="宋体" w:eastAsia="宋体" w:hAnsi="宋体" w:cs="宋体" w:hint="eastAsia"/>
                <w:color w:val="000000"/>
                <w:kern w:val="0"/>
                <w:sz w:val="20"/>
                <w:szCs w:val="20"/>
              </w:rPr>
              <w:t>制创业</w:t>
            </w:r>
            <w:proofErr w:type="gramEnd"/>
            <w:r w:rsidRPr="007B36B0">
              <w:rPr>
                <w:rFonts w:ascii="宋体" w:eastAsia="宋体" w:hAnsi="宋体" w:cs="宋体" w:hint="eastAsia"/>
                <w:color w:val="000000"/>
                <w:kern w:val="0"/>
                <w:sz w:val="20"/>
                <w:szCs w:val="20"/>
              </w:rPr>
              <w:t>投资企业的应纳税所得额；当年不足抵扣的，可以在以后纳税年度结转抵扣。</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1.《财政部</w:t>
            </w:r>
            <w:r w:rsidRPr="007B36B0">
              <w:rPr>
                <w:rFonts w:ascii="宋体" w:eastAsia="宋体" w:hAnsi="宋体" w:cs="宋体" w:hint="eastAsia"/>
                <w:color w:val="000000"/>
                <w:kern w:val="0"/>
                <w:sz w:val="20"/>
                <w:szCs w:val="20"/>
              </w:rPr>
              <w:br/>
              <w:t>  税务总局关于创业投资企业和天使投资个人有关税收试点政策的通知》（财税〔2017〕38号）；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2.《国家税务总局关于创业投资企业和天使投资个人税收试点政策有关问题的公告》（国家税务总局公告2017年第20号）；             3.《财政部 税务总局关于创业投资企业和天使投资个人有关税收政策的通知》（财税〔2018〕55号）；      4.《国家税务总局关于创业投资企业和天使投资个人税收政策有关问题的公告》（国家税务总局公告2018年第43号）。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1.发展改革或证监部门出具的符合创业投资企业条件的年度证明材料；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2.初创科技型企业接受现金投资时的投资合同（协议）、章程、实际出资的相关证明材料；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3.创业投资企业与其关联方持有初创科技型企业的股权比例的说明；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4.被投资企业符合初创科技型企业条</w:t>
            </w:r>
            <w:r w:rsidRPr="007B36B0">
              <w:rPr>
                <w:rFonts w:ascii="宋体" w:eastAsia="宋体" w:hAnsi="宋体" w:cs="宋体" w:hint="eastAsia"/>
                <w:color w:val="000000"/>
                <w:kern w:val="0"/>
                <w:sz w:val="20"/>
                <w:szCs w:val="20"/>
              </w:rPr>
              <w:lastRenderedPageBreak/>
              <w:t>件的有关资料：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（1）接受投资时从业人数、资产总额、年销售收入和大学本科以上学历的从业人数比例的情况说明；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（2）接受投资时设立时间不超过5年的证明材料；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（3）接受投资时以及接受投资后2年内未在境内外证券交易所上市情况说明；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（4）研发费用总额占成本费用总额比</w:t>
            </w:r>
            <w:r w:rsidRPr="007B36B0">
              <w:rPr>
                <w:rFonts w:ascii="宋体" w:eastAsia="宋体" w:hAnsi="宋体" w:cs="宋体" w:hint="eastAsia"/>
                <w:color w:val="000000"/>
                <w:kern w:val="0"/>
                <w:sz w:val="20"/>
                <w:szCs w:val="20"/>
              </w:rPr>
              <w:lastRenderedPageBreak/>
              <w:t>例的情况说明。</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汇缴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主管税务机关应在年度汇算清缴结束后，按照规定开展后续管理。纳税人应按主管税务机关的要求提供留存备查资料，主管税务机关核实后退回。</w:t>
            </w:r>
          </w:p>
        </w:tc>
      </w:tr>
      <w:tr w:rsidR="007B36B0" w:rsidRPr="007B36B0" w:rsidTr="007B36B0">
        <w:trPr>
          <w:trHeight w:val="4572"/>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31</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投资于未上市的中小高新技术企业的有限合伙</w:t>
            </w:r>
            <w:proofErr w:type="gramStart"/>
            <w:r w:rsidRPr="007B36B0">
              <w:rPr>
                <w:rFonts w:ascii="宋体" w:eastAsia="宋体" w:hAnsi="宋体" w:cs="宋体" w:hint="eastAsia"/>
                <w:color w:val="000000"/>
                <w:kern w:val="0"/>
                <w:sz w:val="20"/>
                <w:szCs w:val="20"/>
              </w:rPr>
              <w:t>制创业</w:t>
            </w:r>
            <w:proofErr w:type="gramEnd"/>
            <w:r w:rsidRPr="007B36B0">
              <w:rPr>
                <w:rFonts w:ascii="宋体" w:eastAsia="宋体" w:hAnsi="宋体" w:cs="宋体" w:hint="eastAsia"/>
                <w:color w:val="000000"/>
                <w:kern w:val="0"/>
                <w:sz w:val="20"/>
                <w:szCs w:val="20"/>
              </w:rPr>
              <w:t>投资企业法人合伙人按投资额的一定比例抵扣应纳税所得额</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有限合伙</w:t>
            </w:r>
            <w:proofErr w:type="gramStart"/>
            <w:r w:rsidRPr="007B36B0">
              <w:rPr>
                <w:rFonts w:ascii="宋体" w:eastAsia="宋体" w:hAnsi="宋体" w:cs="宋体" w:hint="eastAsia"/>
                <w:color w:val="000000"/>
                <w:kern w:val="0"/>
                <w:sz w:val="20"/>
                <w:szCs w:val="20"/>
              </w:rPr>
              <w:t>制创业</w:t>
            </w:r>
            <w:proofErr w:type="gramEnd"/>
            <w:r w:rsidRPr="007B36B0">
              <w:rPr>
                <w:rFonts w:ascii="宋体" w:eastAsia="宋体" w:hAnsi="宋体" w:cs="宋体" w:hint="eastAsia"/>
                <w:color w:val="000000"/>
                <w:kern w:val="0"/>
                <w:sz w:val="20"/>
                <w:szCs w:val="20"/>
              </w:rPr>
              <w:t>投资企业采取股权投资方式投资于未上市的中小高新技术企业2年（24个月）以上，该有限合伙</w:t>
            </w:r>
            <w:proofErr w:type="gramStart"/>
            <w:r w:rsidRPr="007B36B0">
              <w:rPr>
                <w:rFonts w:ascii="宋体" w:eastAsia="宋体" w:hAnsi="宋体" w:cs="宋体" w:hint="eastAsia"/>
                <w:color w:val="000000"/>
                <w:kern w:val="0"/>
                <w:sz w:val="20"/>
                <w:szCs w:val="20"/>
              </w:rPr>
              <w:t>制创业</w:t>
            </w:r>
            <w:proofErr w:type="gramEnd"/>
            <w:r w:rsidRPr="007B36B0">
              <w:rPr>
                <w:rFonts w:ascii="宋体" w:eastAsia="宋体" w:hAnsi="宋体" w:cs="宋体" w:hint="eastAsia"/>
                <w:color w:val="000000"/>
                <w:kern w:val="0"/>
                <w:sz w:val="20"/>
                <w:szCs w:val="20"/>
              </w:rPr>
              <w:t>投资企业的法人合伙人可按照其对未上市中小高新技术企业投资额的70%抵扣该法人合伙人从该有限合伙</w:t>
            </w:r>
            <w:proofErr w:type="gramStart"/>
            <w:r w:rsidRPr="007B36B0">
              <w:rPr>
                <w:rFonts w:ascii="宋体" w:eastAsia="宋体" w:hAnsi="宋体" w:cs="宋体" w:hint="eastAsia"/>
                <w:color w:val="000000"/>
                <w:kern w:val="0"/>
                <w:sz w:val="20"/>
                <w:szCs w:val="20"/>
              </w:rPr>
              <w:t>制创业</w:t>
            </w:r>
            <w:proofErr w:type="gramEnd"/>
            <w:r w:rsidRPr="007B36B0">
              <w:rPr>
                <w:rFonts w:ascii="宋体" w:eastAsia="宋体" w:hAnsi="宋体" w:cs="宋体" w:hint="eastAsia"/>
                <w:color w:val="000000"/>
                <w:kern w:val="0"/>
                <w:sz w:val="20"/>
                <w:szCs w:val="20"/>
              </w:rPr>
              <w:t>投资企业分得的应纳税所得额，当年不足抵扣的，可以在以后纳税年度结转抵扣。</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1.《中华人民共和国企业所得税法》第三十一条；</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2.《中华人民共和国企业所得税法实施条例》第九十七条；</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3.《财政部</w:t>
            </w:r>
            <w:r w:rsidRPr="007B36B0">
              <w:rPr>
                <w:rFonts w:ascii="宋体" w:eastAsia="宋体" w:hAnsi="宋体" w:cs="宋体" w:hint="eastAsia"/>
                <w:color w:val="000000"/>
                <w:kern w:val="0"/>
                <w:sz w:val="20"/>
                <w:szCs w:val="20"/>
              </w:rPr>
              <w:br/>
              <w:t>  国家税务总局关于将国家自主创业示范区有关税收试点政策推广到全国范围实施的通知》（财税〔2015〕116号）；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4.《国家税务总局关于实施创业投资企业所得税优惠问题的通知》（国税发〔2009〕87号）；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5.《国家税务总局关于有限合伙制创业投资企业法人合伙人企业所得税有关</w:t>
            </w:r>
            <w:r w:rsidRPr="007B36B0">
              <w:rPr>
                <w:rFonts w:ascii="宋体" w:eastAsia="宋体" w:hAnsi="宋体" w:cs="宋体" w:hint="eastAsia"/>
                <w:color w:val="000000"/>
                <w:kern w:val="0"/>
                <w:sz w:val="20"/>
                <w:szCs w:val="20"/>
              </w:rPr>
              <w:lastRenderedPageBreak/>
              <w:t>问题的公告》（国家税务总局公告2015年第81号）。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1.发展改革或证监部门出具的符合创业投资企业条件的年度证明材料；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2.中小高新技术企业投资合同（协议）、章程、实际出资等相关材料；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3.省、自治区、直辖市和计划单列市</w:t>
            </w:r>
            <w:r w:rsidRPr="007B36B0">
              <w:rPr>
                <w:rFonts w:ascii="宋体" w:eastAsia="宋体" w:hAnsi="宋体" w:cs="宋体" w:hint="eastAsia"/>
                <w:color w:val="000000"/>
                <w:kern w:val="0"/>
                <w:sz w:val="20"/>
                <w:szCs w:val="20"/>
              </w:rPr>
              <w:lastRenderedPageBreak/>
              <w:t>高新技术企业认定管理机构出具的中小高新技术企业有效的高新技术企业证书复印件（注明“与原件一致”，并加盖公章）；</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4.中小高新技术企业基本情况[包括企业职工人数、年销售（营业）额、资产总额、未上市等]说明；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5.法人合伙人应纳税所得额抵扣情况明细表；</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6.有限合伙</w:t>
            </w:r>
            <w:proofErr w:type="gramStart"/>
            <w:r w:rsidRPr="007B36B0">
              <w:rPr>
                <w:rFonts w:ascii="宋体" w:eastAsia="宋体" w:hAnsi="宋体" w:cs="宋体" w:hint="eastAsia"/>
                <w:color w:val="000000"/>
                <w:kern w:val="0"/>
                <w:sz w:val="20"/>
                <w:szCs w:val="20"/>
              </w:rPr>
              <w:t>制创业</w:t>
            </w:r>
            <w:proofErr w:type="gramEnd"/>
            <w:r w:rsidRPr="007B36B0">
              <w:rPr>
                <w:rFonts w:ascii="宋体" w:eastAsia="宋体" w:hAnsi="宋体" w:cs="宋体" w:hint="eastAsia"/>
                <w:color w:val="000000"/>
                <w:kern w:val="0"/>
                <w:sz w:val="20"/>
                <w:szCs w:val="20"/>
              </w:rPr>
              <w:t>投资企业</w:t>
            </w:r>
            <w:r w:rsidRPr="007B36B0">
              <w:rPr>
                <w:rFonts w:ascii="宋体" w:eastAsia="宋体" w:hAnsi="宋体" w:cs="宋体" w:hint="eastAsia"/>
                <w:color w:val="000000"/>
                <w:kern w:val="0"/>
                <w:sz w:val="20"/>
                <w:szCs w:val="20"/>
              </w:rPr>
              <w:lastRenderedPageBreak/>
              <w:t>法人合伙人应纳税所得额分配情况明细表。</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汇缴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主管税务机关应在年度汇算清缴结束后，按照规定开展后续管理。纳税人应按主管税务机关的</w:t>
            </w:r>
            <w:r w:rsidRPr="007B36B0">
              <w:rPr>
                <w:rFonts w:ascii="宋体" w:eastAsia="宋体" w:hAnsi="宋体" w:cs="宋体" w:hint="eastAsia"/>
                <w:kern w:val="0"/>
                <w:sz w:val="20"/>
                <w:szCs w:val="20"/>
              </w:rPr>
              <w:lastRenderedPageBreak/>
              <w:t>要求提供留存备查资料，主管税务机关核实后退回。</w:t>
            </w:r>
          </w:p>
        </w:tc>
      </w:tr>
      <w:tr w:rsidR="007B36B0" w:rsidRPr="007B36B0" w:rsidTr="007B36B0">
        <w:trPr>
          <w:trHeight w:val="770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32</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投资于种子期、初创期科技型企业的有限合伙</w:t>
            </w:r>
            <w:proofErr w:type="gramStart"/>
            <w:r w:rsidRPr="007B36B0">
              <w:rPr>
                <w:rFonts w:ascii="宋体" w:eastAsia="宋体" w:hAnsi="宋体" w:cs="宋体" w:hint="eastAsia"/>
                <w:color w:val="000000"/>
                <w:kern w:val="0"/>
                <w:sz w:val="20"/>
                <w:szCs w:val="20"/>
              </w:rPr>
              <w:t>制创业</w:t>
            </w:r>
            <w:proofErr w:type="gramEnd"/>
            <w:r w:rsidRPr="007B36B0">
              <w:rPr>
                <w:rFonts w:ascii="宋体" w:eastAsia="宋体" w:hAnsi="宋体" w:cs="宋体" w:hint="eastAsia"/>
                <w:color w:val="000000"/>
                <w:kern w:val="0"/>
                <w:sz w:val="20"/>
                <w:szCs w:val="20"/>
              </w:rPr>
              <w:t>投资企业法人合伙人按投资额的一定比例抵扣应纳税所得额</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有限合伙</w:t>
            </w:r>
            <w:proofErr w:type="gramStart"/>
            <w:r w:rsidRPr="007B36B0">
              <w:rPr>
                <w:rFonts w:ascii="宋体" w:eastAsia="宋体" w:hAnsi="宋体" w:cs="宋体" w:hint="eastAsia"/>
                <w:color w:val="000000"/>
                <w:kern w:val="0"/>
                <w:sz w:val="20"/>
                <w:szCs w:val="20"/>
              </w:rPr>
              <w:t>制创业</w:t>
            </w:r>
            <w:proofErr w:type="gramEnd"/>
            <w:r w:rsidRPr="007B36B0">
              <w:rPr>
                <w:rFonts w:ascii="宋体" w:eastAsia="宋体" w:hAnsi="宋体" w:cs="宋体" w:hint="eastAsia"/>
                <w:color w:val="000000"/>
                <w:kern w:val="0"/>
                <w:sz w:val="20"/>
                <w:szCs w:val="20"/>
              </w:rPr>
              <w:t>投资企业采取股权投资方式直接投资于种子期、初创期科技型企业满2年的，该合伙创投企业的法人合伙人可以按照对种子期、初创期科技型企业投资额的70%抵扣法人合伙人从有限合伙</w:t>
            </w:r>
            <w:proofErr w:type="gramStart"/>
            <w:r w:rsidRPr="007B36B0">
              <w:rPr>
                <w:rFonts w:ascii="宋体" w:eastAsia="宋体" w:hAnsi="宋体" w:cs="宋体" w:hint="eastAsia"/>
                <w:color w:val="000000"/>
                <w:kern w:val="0"/>
                <w:sz w:val="20"/>
                <w:szCs w:val="20"/>
              </w:rPr>
              <w:t>制创业</w:t>
            </w:r>
            <w:proofErr w:type="gramEnd"/>
            <w:r w:rsidRPr="007B36B0">
              <w:rPr>
                <w:rFonts w:ascii="宋体" w:eastAsia="宋体" w:hAnsi="宋体" w:cs="宋体" w:hint="eastAsia"/>
                <w:color w:val="000000"/>
                <w:kern w:val="0"/>
                <w:sz w:val="20"/>
                <w:szCs w:val="20"/>
              </w:rPr>
              <w:t>投资企业分得的所得；当年不足抵扣的，可以在以后纳税年度结转抵扣。</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1.《财政部</w:t>
            </w:r>
            <w:r w:rsidRPr="007B36B0">
              <w:rPr>
                <w:rFonts w:ascii="宋体" w:eastAsia="宋体" w:hAnsi="宋体" w:cs="宋体" w:hint="eastAsia"/>
                <w:color w:val="000000"/>
                <w:kern w:val="0"/>
                <w:sz w:val="20"/>
                <w:szCs w:val="20"/>
              </w:rPr>
              <w:br/>
              <w:t>  税务总局关于创业投资企业和天使投资个人有关税收试点政策的通知》（财税〔2017〕38号）；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2.《国家税务总局关于创业投资企业和天使投资个人税收试点政策有关问题的公告》（国家税务总局公告2017年第20号）；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3.《财政部 税务总局关于创业投资企业和天使投资个人有关税收政策的通知》（财税〔2018〕55号）；      4.《国家税务总局关于创业投资企业和天使投资个人税收政策有关问题的公告》（国家税务总局公告2018年第43号）。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1.发展改革或证监部门出具的符合创业投资企业条件的年度证明材料；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2.初创科技型企业接受现金投资时的投资合同（协议）、章程、实际出资的相关证明材料；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3.创业投资企业与其关联方持有初创科技型企业的股权比例的说明；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4.被投资企业符合初创科技型企业条</w:t>
            </w:r>
            <w:r w:rsidRPr="007B36B0">
              <w:rPr>
                <w:rFonts w:ascii="宋体" w:eastAsia="宋体" w:hAnsi="宋体" w:cs="宋体" w:hint="eastAsia"/>
                <w:color w:val="000000"/>
                <w:kern w:val="0"/>
                <w:sz w:val="20"/>
                <w:szCs w:val="20"/>
              </w:rPr>
              <w:lastRenderedPageBreak/>
              <w:t>件的有关资料：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（1）接受投资时从业人数、资产总额、年销售收入和大学本科以上学历的从业人数比例的情况说明；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（2）接受投资时设立时间不超过5年的证明材料；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（3）接受投资时以及接受投资后2年内未在境内外证券交易所上市情况说明；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（4）接受投资当年及下一纳税年度研发费用总</w:t>
            </w:r>
            <w:r w:rsidRPr="007B36B0">
              <w:rPr>
                <w:rFonts w:ascii="宋体" w:eastAsia="宋体" w:hAnsi="宋体" w:cs="宋体" w:hint="eastAsia"/>
                <w:color w:val="000000"/>
                <w:kern w:val="0"/>
                <w:sz w:val="20"/>
                <w:szCs w:val="20"/>
              </w:rPr>
              <w:lastRenderedPageBreak/>
              <w:t>额占成本费用总额比例的情况说明；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5.法人合伙人投资于合伙创投企业的出资时间、出资金额、出资比例及分配比例的相关证明材料、合伙创投企业主管税务机关受理后的《合伙创投企业法人合伙人所得分配情况明细表》。</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汇缴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主管税务机关应在年度汇算清缴结束后，按照规定开展后续管理。纳税人应按主管税务机关的要求提供留存备查资料，主管税务机关核实后退回。</w:t>
            </w:r>
          </w:p>
        </w:tc>
      </w:tr>
      <w:tr w:rsidR="007B36B0" w:rsidRPr="007B36B0" w:rsidTr="007B36B0">
        <w:trPr>
          <w:trHeight w:val="3002"/>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33</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符合条件的小型微利企业减免企业所得税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从事国家非限制和禁止行业的企业，减按20%的税率征收企业所得税。对年应纳税所得额低于100万元（含100万元）的小型微利企业，其所得减按50%计入应</w:t>
            </w:r>
            <w:r w:rsidRPr="007B36B0">
              <w:rPr>
                <w:rFonts w:ascii="宋体" w:eastAsia="宋体" w:hAnsi="宋体" w:cs="宋体" w:hint="eastAsia"/>
                <w:color w:val="000000"/>
                <w:kern w:val="0"/>
                <w:sz w:val="20"/>
                <w:szCs w:val="20"/>
              </w:rPr>
              <w:lastRenderedPageBreak/>
              <w:t>纳税所得额，按20%的税率缴纳企业所得税。</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1.《中华人民共和国企业所得税法》第二十八条；</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2.《中华人民共和国企业所得税法实施条例》第九十二条；</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lastRenderedPageBreak/>
              <w:t>3.《关于进一步扩大小型微利企业所得税优惠政策范围的通知》（财税〔2018〕77号）；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4.《国家税务总局关于贯彻落实进一步扩大小型微利企业所得税优惠政策范围有关征管问题的公告》（税务总局公告2018年40号）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1.所从事行业不属于限制和禁止行业的说明；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lastRenderedPageBreak/>
              <w:t>2.从业人数的计算过程；</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3.资产总额的计算过程。</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w:t>
            </w:r>
            <w:r w:rsidRPr="007B36B0">
              <w:rPr>
                <w:rFonts w:ascii="宋体" w:eastAsia="宋体" w:hAnsi="宋体" w:cs="宋体" w:hint="eastAsia"/>
                <w:kern w:val="0"/>
                <w:sz w:val="20"/>
                <w:szCs w:val="20"/>
              </w:rPr>
              <w:lastRenderedPageBreak/>
              <w:t>结束后，按照规定开展后续管理。纳税人应按主管税务机关的要求提供留存备查资料，主管税务机关核实后退回。</w:t>
            </w:r>
          </w:p>
        </w:tc>
      </w:tr>
      <w:tr w:rsidR="007B36B0" w:rsidRPr="007B36B0" w:rsidTr="007B36B0">
        <w:trPr>
          <w:trHeight w:val="589"/>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34</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国家需要重点扶持的高新技术企业减按15%的</w:t>
            </w:r>
            <w:r w:rsidRPr="007B36B0">
              <w:rPr>
                <w:rFonts w:ascii="宋体" w:eastAsia="宋体" w:hAnsi="宋体" w:cs="宋体" w:hint="eastAsia"/>
                <w:color w:val="000000"/>
                <w:kern w:val="0"/>
                <w:sz w:val="20"/>
                <w:szCs w:val="20"/>
              </w:rPr>
              <w:lastRenderedPageBreak/>
              <w:t>税率征收企业所得税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国家需要重点扶持的高新技术企业，减按15%的税率征收企业所得税。国家需要重点扶持的高新技术企业，是指拥有核心自主知识产权，产品（服务）属于国家重点支持的高新技术领域规定的</w:t>
            </w:r>
            <w:r w:rsidRPr="007B36B0">
              <w:rPr>
                <w:rFonts w:ascii="宋体" w:eastAsia="宋体" w:hAnsi="宋体" w:cs="宋体" w:hint="eastAsia"/>
                <w:color w:val="000000"/>
                <w:kern w:val="0"/>
                <w:sz w:val="20"/>
                <w:szCs w:val="20"/>
              </w:rPr>
              <w:lastRenderedPageBreak/>
              <w:t>范围、研究开发费用占销售收入的比例不低于规定比例、高新技术产品（服务）收入占企业总收入的比例不低于规定比例、科技人员占企业职工总数的比例不低于规定比例，以及高新技术企业认定管理办法规定的其他条件的企业。对从事文化产业支撑技术等领域的文化企业，按规定认定为高新技术企业的，减按15%的税率征收企业所得税。</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1.《中华人民共和国企业所得税法》第二十八条；</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2.《中华人民共和国企业所得税法实施条例》第九十三条；</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lastRenderedPageBreak/>
              <w:t>3.《关于高新技术企业境外所得适用税率及税收抵免问题的通知》（财税〔2011〕47号）；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4.《财政部</w:t>
            </w:r>
            <w:r w:rsidRPr="007B36B0">
              <w:rPr>
                <w:rFonts w:ascii="宋体" w:eastAsia="宋体" w:hAnsi="宋体" w:cs="宋体" w:hint="eastAsia"/>
                <w:color w:val="000000"/>
                <w:kern w:val="0"/>
                <w:sz w:val="20"/>
                <w:szCs w:val="20"/>
              </w:rPr>
              <w:br/>
              <w:t>  海关总署 国家税务总局关于继续实施支持文化企业发展若干税收政策的通知》（财税〔2014〕85号）；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5.《科技部</w:t>
            </w:r>
            <w:r w:rsidRPr="007B36B0">
              <w:rPr>
                <w:rFonts w:ascii="宋体" w:eastAsia="宋体" w:hAnsi="宋体" w:cs="宋体" w:hint="eastAsia"/>
                <w:color w:val="000000"/>
                <w:kern w:val="0"/>
                <w:sz w:val="20"/>
                <w:szCs w:val="20"/>
              </w:rPr>
              <w:br/>
              <w:t>  财政部 国家税务总局关于修订印发&lt;高新技术企业认定管理办法&gt;的通知》（国科发火〔2016〕32号）；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6.《科技部</w:t>
            </w:r>
            <w:r w:rsidRPr="007B36B0">
              <w:rPr>
                <w:rFonts w:ascii="宋体" w:eastAsia="宋体" w:hAnsi="宋体" w:cs="宋体" w:hint="eastAsia"/>
                <w:color w:val="000000"/>
                <w:kern w:val="0"/>
                <w:sz w:val="20"/>
                <w:szCs w:val="20"/>
              </w:rPr>
              <w:br/>
              <w:t>  财政部 国家税务总局关于修订&lt;高新技术企业认定管理工作指引&gt;的通知》（国科发火〔2016〕195号）；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7.《国家税务总局关于实施高新技术企业所得税优惠有关问题的通知》（国税函〔2009〕203号）；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8.《国家税务总局关于实施高新技术企业所得税优惠政策有关问题的公告》（国家税务总局公告2017年第24号）。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1.高新技术企业资格证书；</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lastRenderedPageBreak/>
              <w:t>2.高新技术企业认定资料；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3.知识产权相关材料；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4.年度主要产品(服务)发挥核心支持作用的技术属于《国家重点支持的高新技术领域》规定范围的说明，高新技术产品(服务)及对应收入资料；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5.年度职工和科技人员情况证明材料；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6.当年和前两个会计年度研发费用总额及占同期销售收入比例、</w:t>
            </w:r>
            <w:r w:rsidRPr="007B36B0">
              <w:rPr>
                <w:rFonts w:ascii="宋体" w:eastAsia="宋体" w:hAnsi="宋体" w:cs="宋体" w:hint="eastAsia"/>
                <w:color w:val="000000"/>
                <w:kern w:val="0"/>
                <w:sz w:val="20"/>
                <w:szCs w:val="20"/>
              </w:rPr>
              <w:lastRenderedPageBreak/>
              <w:t>研发费用管理资料以及研发费用辅助账，研发费用结构明细表（具体详见国科发火〔2016〕195号文件的《高新技术企业认定管理工作指引》附件2）。</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w:t>
            </w:r>
            <w:r w:rsidRPr="007B36B0">
              <w:rPr>
                <w:rFonts w:ascii="宋体" w:eastAsia="宋体" w:hAnsi="宋体" w:cs="宋体" w:hint="eastAsia"/>
                <w:kern w:val="0"/>
                <w:sz w:val="20"/>
                <w:szCs w:val="20"/>
              </w:rPr>
              <w:lastRenderedPageBreak/>
              <w:t>结束后，按照规定开展后续管理。纳税人应按主管税务机关的要求提供留存备查资料，主管税务机关核实后退回。</w:t>
            </w:r>
          </w:p>
        </w:tc>
      </w:tr>
      <w:tr w:rsidR="007B36B0" w:rsidRPr="007B36B0" w:rsidTr="007B36B0">
        <w:trPr>
          <w:trHeight w:val="571"/>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35</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支持和促进重点群体创业就业企业限额减征企业所得税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商贸企业、服务型企业、劳动就业服务企业中的加工型企业和街道社区具有加工性质的小型企业实体，在新增加的岗位中，当年新招用在人力资源社会保障部门公共就业服务机构登记失业半年以上且持《就业创业证》或《就业失业登记证》（注明“企业吸纳税收政策”）人员，与其签订1年以上期限劳动合同并依法缴纳社会保险费的，在3年内按实际招用人数予以定额依次扣减增值税、城市维护建设税、教</w:t>
            </w:r>
            <w:r w:rsidRPr="007B36B0">
              <w:rPr>
                <w:rFonts w:ascii="宋体" w:eastAsia="宋体" w:hAnsi="宋体" w:cs="宋体" w:hint="eastAsia"/>
                <w:color w:val="000000"/>
                <w:kern w:val="0"/>
                <w:sz w:val="20"/>
                <w:szCs w:val="20"/>
              </w:rPr>
              <w:lastRenderedPageBreak/>
              <w:t>育费附加、地方教育附加和企业所得税优惠。定额标准为每人每年4000元，最高可上浮30%(广西定额标准为每人每年5200元)。按上述标准计算的税收扣减额应在企业当年实际应缴纳的增值税、城市维护建设税、教育费附加、地方教育附加和企业所得税税额中扣减，当年扣减不完的，不得结转下年使用。。</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1.《财政部 国家税务总局 人力资源社会保障部关于继续实施支持和促进重点群体创业就业有关税收政策的通知》（财税〔2014〕39号）；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2.《财政部 国家税务总局 人力资源和社会保障部 教育部关于支持和促进重点群体创业就业税收政策有关问题的补充通知》（财税〔2015〕18号）；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lastRenderedPageBreak/>
              <w:t>3.《财政部 国家税务总局 人力资源社会保障部关于扩大企业吸纳就业税收优惠适用人员范围的通知》（财税〔2015〕77 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4.《财政部 税务总局 人力资源社会保障部关于继续实施支持和促进重点群体创业就业有关税收政策的通知》（财税〔2017〕49号）；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5.《国家税务总局 财政部 人力资源社会保障部 教育部 民政部关于继续实施支持和促进重点群体创业就业有关税收政策具体操作问题的公告》（国家税务总局公告2017年第27号）；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6.《广西壮族自治区财政厅 广西壮族自治区国家税务局  广西壮族自治区地方税务局关于我区重点群体创业就业减免税定额标准的通知》（桂财税〔2017〕37号）；            7.《广西壮族自治区财政厅 国家税务总局广西壮族自治区税务局</w:t>
            </w:r>
            <w:r w:rsidRPr="007B36B0">
              <w:rPr>
                <w:rFonts w:ascii="宋体" w:eastAsia="宋体" w:hAnsi="宋体" w:cs="宋体" w:hint="eastAsia"/>
                <w:kern w:val="0"/>
                <w:sz w:val="20"/>
                <w:szCs w:val="20"/>
              </w:rPr>
              <w:br/>
              <w:t>  广西壮族自治区人力资源和社会保障厅修改桂财税〔2017〕37号文件的通</w:t>
            </w:r>
            <w:r w:rsidRPr="007B36B0">
              <w:rPr>
                <w:rFonts w:ascii="宋体" w:eastAsia="宋体" w:hAnsi="宋体" w:cs="宋体" w:hint="eastAsia"/>
                <w:kern w:val="0"/>
                <w:sz w:val="20"/>
                <w:szCs w:val="20"/>
              </w:rPr>
              <w:lastRenderedPageBreak/>
              <w:t>知》（桂财税〔2018〕30号）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1.县以上人力资源社会保障部门核发的《企业实体吸纳失业人员认定证明》《持〈就业创业证〉人员本年度实际工作</w:t>
            </w:r>
            <w:r w:rsidRPr="007B36B0">
              <w:rPr>
                <w:rFonts w:ascii="宋体" w:eastAsia="宋体" w:hAnsi="宋体" w:cs="宋体" w:hint="eastAsia"/>
                <w:color w:val="000000"/>
                <w:kern w:val="0"/>
                <w:sz w:val="20"/>
                <w:szCs w:val="20"/>
              </w:rPr>
              <w:lastRenderedPageBreak/>
              <w:t>时间表》；</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2.企业当年已享受增值税和附加税抵减税额优惠的证明资料。</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汇缴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w:t>
            </w:r>
            <w:r w:rsidRPr="007B36B0">
              <w:rPr>
                <w:rFonts w:ascii="宋体" w:eastAsia="宋体" w:hAnsi="宋体" w:cs="宋体" w:hint="eastAsia"/>
                <w:kern w:val="0"/>
                <w:sz w:val="20"/>
                <w:szCs w:val="20"/>
              </w:rPr>
              <w:lastRenderedPageBreak/>
              <w:t>纳税人应按主管税务机关的要求提供留存备查资料，主管税务机关核实后退回。</w:t>
            </w:r>
          </w:p>
        </w:tc>
      </w:tr>
      <w:tr w:rsidR="007B36B0" w:rsidRPr="007B36B0" w:rsidTr="007B36B0">
        <w:trPr>
          <w:trHeight w:val="2246"/>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36</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扶持自主就业退役士兵创业就业企业限额减征企业所得税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对商贸企业、服务型企业、劳动就业服务企业中的加工型企业和街道社区具有加工性质的小型企业实体，在新增加的岗位中，当年新招用自主就业退役士兵，与其签订1年以上期限劳动合同并依法缴纳社会保险费的，在3年内按实际招用人数予以定额依次扣减增值税、城市维护建设税、教育费附加、地方教育附加和企业所得税优惠。定额标准为每人每年4000元，最高可上浮50%（广西定额标准为每人每年6000元）。纳税年度终了，如果企业实际减免的增值税、城市维护建设税、教育费附加和地方教育附加小于核定的减免税总额，企业在企业所得税汇算清缴时扣减企业所得税。当年扣减不完的，不再结转以后年度扣减。</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1.《财政部</w:t>
            </w:r>
            <w:r w:rsidRPr="007B36B0">
              <w:rPr>
                <w:rFonts w:ascii="宋体" w:eastAsia="宋体" w:hAnsi="宋体" w:cs="宋体" w:hint="eastAsia"/>
                <w:color w:val="000000"/>
                <w:kern w:val="0"/>
                <w:sz w:val="20"/>
                <w:szCs w:val="20"/>
              </w:rPr>
              <w:br/>
              <w:t>  国家税务总局 民政部关于调整完善扶持自主就业退役士兵创业就业有关税收政策的通知》（财税〔2014〕42号）；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2.《财政部 税务总局 民政部关于继续实施扶持自主就业退役士兵创业就业有关税收政策的通知》（财税〔2017〕46号）；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3.《广西壮族自治区财政厅 广西壮族自治区国家税务局</w:t>
            </w:r>
            <w:r w:rsidRPr="007B36B0">
              <w:rPr>
                <w:rFonts w:ascii="宋体" w:eastAsia="宋体" w:hAnsi="宋体" w:cs="宋体" w:hint="eastAsia"/>
                <w:color w:val="000000"/>
                <w:kern w:val="0"/>
                <w:sz w:val="20"/>
                <w:szCs w:val="20"/>
              </w:rPr>
              <w:br/>
              <w:t>  广西壮族自治区地方税务局关于我区退役士兵创业就业减免税定额标准的通知》（桂财税〔2017〕38号）。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1.新招用自主就业退役士兵的《中国人民解放军义务兵退出现役证》或《中国人民解放军士官退出现役证》；</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2.企业当年已享受增值税和附加税抵减税额优惠的证明资料。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汇缴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主管税务机关应在年度汇算清缴结束后，按照规定开展后续管理。纳税人应按主管税务机关的要求提供留存备查资料，主管税务</w:t>
            </w:r>
            <w:r w:rsidRPr="007B36B0">
              <w:rPr>
                <w:rFonts w:ascii="宋体" w:eastAsia="宋体" w:hAnsi="宋体" w:cs="宋体" w:hint="eastAsia"/>
                <w:kern w:val="0"/>
                <w:sz w:val="20"/>
                <w:szCs w:val="20"/>
              </w:rPr>
              <w:lastRenderedPageBreak/>
              <w:t>机关核实后退回。</w:t>
            </w:r>
          </w:p>
        </w:tc>
      </w:tr>
      <w:tr w:rsidR="007B36B0" w:rsidRPr="007B36B0" w:rsidTr="007B36B0">
        <w:trPr>
          <w:trHeight w:val="2380"/>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37</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符合条件的生产和装配伤残人员专门用品企业免征企业所得税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对符合条件的生产和装配伤残人员专门用品企业，免征企业所得税。</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《财政部 国家税务总局 民政部关于生产和装配伤残人员专门用品企业免征企业所得税的通知》（财税〔2016〕111号）。</w:t>
            </w:r>
            <w:r w:rsidRPr="007B36B0">
              <w:rPr>
                <w:rFonts w:ascii="宋体" w:eastAsia="宋体" w:hAnsi="宋体" w:cs="宋体" w:hint="eastAsia"/>
                <w:color w:val="000000"/>
                <w:kern w:val="0"/>
                <w:sz w:val="24"/>
                <w:szCs w:val="24"/>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1.生产和装配伤残人员专门用品，在民政部《中国伤残人员专门用品目录》范围之内的说明；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2.伤残人员专门用品制作师名册、《执业资格证书》（假肢制作师、矫形器制作师）；</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3.企业的生产和装配条件以及帮助伤</w:t>
            </w:r>
            <w:r w:rsidRPr="007B36B0">
              <w:rPr>
                <w:rFonts w:ascii="宋体" w:eastAsia="宋体" w:hAnsi="宋体" w:cs="宋体" w:hint="eastAsia"/>
                <w:color w:val="000000"/>
                <w:kern w:val="0"/>
                <w:sz w:val="20"/>
                <w:szCs w:val="20"/>
              </w:rPr>
              <w:lastRenderedPageBreak/>
              <w:t>残人员康复的其他辅助条件的说明材料。</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主管税务机关应在年度汇算清缴结束后，按照规定开展后续管理。纳税人应按主管税务机关的要求提供留存备查资</w:t>
            </w:r>
            <w:r w:rsidRPr="007B36B0">
              <w:rPr>
                <w:rFonts w:ascii="宋体" w:eastAsia="宋体" w:hAnsi="宋体" w:cs="宋体" w:hint="eastAsia"/>
                <w:kern w:val="0"/>
                <w:sz w:val="20"/>
                <w:szCs w:val="20"/>
              </w:rPr>
              <w:lastRenderedPageBreak/>
              <w:t>料，主管税务机关核实后退回。</w:t>
            </w:r>
          </w:p>
        </w:tc>
      </w:tr>
      <w:tr w:rsidR="007B36B0" w:rsidRPr="007B36B0" w:rsidTr="007B36B0">
        <w:trPr>
          <w:trHeight w:val="378"/>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38</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proofErr w:type="gramStart"/>
            <w:r w:rsidRPr="007B36B0">
              <w:rPr>
                <w:rFonts w:ascii="宋体" w:eastAsia="宋体" w:hAnsi="宋体" w:cs="宋体" w:hint="eastAsia"/>
                <w:color w:val="000000"/>
                <w:kern w:val="0"/>
                <w:sz w:val="20"/>
                <w:szCs w:val="20"/>
              </w:rPr>
              <w:t>动漫企业</w:t>
            </w:r>
            <w:proofErr w:type="gramEnd"/>
            <w:r w:rsidRPr="007B36B0">
              <w:rPr>
                <w:rFonts w:ascii="宋体" w:eastAsia="宋体" w:hAnsi="宋体" w:cs="宋体" w:hint="eastAsia"/>
                <w:color w:val="000000"/>
                <w:kern w:val="0"/>
                <w:sz w:val="20"/>
                <w:szCs w:val="20"/>
              </w:rPr>
              <w:t>自主开发、生产</w:t>
            </w:r>
            <w:proofErr w:type="gramStart"/>
            <w:r w:rsidRPr="007B36B0">
              <w:rPr>
                <w:rFonts w:ascii="宋体" w:eastAsia="宋体" w:hAnsi="宋体" w:cs="宋体" w:hint="eastAsia"/>
                <w:color w:val="000000"/>
                <w:kern w:val="0"/>
                <w:sz w:val="20"/>
                <w:szCs w:val="20"/>
              </w:rPr>
              <w:t>动漫产品</w:t>
            </w:r>
            <w:proofErr w:type="gramEnd"/>
            <w:r w:rsidRPr="007B36B0">
              <w:rPr>
                <w:rFonts w:ascii="宋体" w:eastAsia="宋体" w:hAnsi="宋体" w:cs="宋体" w:hint="eastAsia"/>
                <w:color w:val="000000"/>
                <w:kern w:val="0"/>
                <w:sz w:val="20"/>
                <w:szCs w:val="20"/>
              </w:rPr>
              <w:t>定期减免企业所得税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经认定的</w:t>
            </w:r>
            <w:proofErr w:type="gramStart"/>
            <w:r w:rsidRPr="007B36B0">
              <w:rPr>
                <w:rFonts w:ascii="宋体" w:eastAsia="宋体" w:hAnsi="宋体" w:cs="宋体" w:hint="eastAsia"/>
                <w:color w:val="000000"/>
                <w:kern w:val="0"/>
                <w:sz w:val="20"/>
                <w:szCs w:val="20"/>
              </w:rPr>
              <w:t>动漫企业</w:t>
            </w:r>
            <w:proofErr w:type="gramEnd"/>
            <w:r w:rsidRPr="007B36B0">
              <w:rPr>
                <w:rFonts w:ascii="宋体" w:eastAsia="宋体" w:hAnsi="宋体" w:cs="宋体" w:hint="eastAsia"/>
                <w:color w:val="000000"/>
                <w:kern w:val="0"/>
                <w:sz w:val="20"/>
                <w:szCs w:val="20"/>
              </w:rPr>
              <w:t>自主开发、</w:t>
            </w:r>
            <w:proofErr w:type="gramStart"/>
            <w:r w:rsidRPr="007B36B0">
              <w:rPr>
                <w:rFonts w:ascii="宋体" w:eastAsia="宋体" w:hAnsi="宋体" w:cs="宋体" w:hint="eastAsia"/>
                <w:color w:val="000000"/>
                <w:kern w:val="0"/>
                <w:sz w:val="20"/>
                <w:szCs w:val="20"/>
              </w:rPr>
              <w:t>生产动漫产品</w:t>
            </w:r>
            <w:proofErr w:type="gramEnd"/>
            <w:r w:rsidRPr="007B36B0">
              <w:rPr>
                <w:rFonts w:ascii="宋体" w:eastAsia="宋体" w:hAnsi="宋体" w:cs="宋体" w:hint="eastAsia"/>
                <w:color w:val="000000"/>
                <w:kern w:val="0"/>
                <w:sz w:val="20"/>
                <w:szCs w:val="20"/>
              </w:rPr>
              <w:t>，可申请享受国家现行鼓励软件产业发展的所得税优惠政策。即在2017年12月31日前自获利年度起，第一年至第二年免征企业所得税，第三年至第五年按照25%的法定税率减半征收企业所得税，并享受至期满为止。</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1.《文化部</w:t>
            </w:r>
            <w:r w:rsidRPr="007B36B0">
              <w:rPr>
                <w:rFonts w:ascii="宋体" w:eastAsia="宋体" w:hAnsi="宋体" w:cs="宋体" w:hint="eastAsia"/>
                <w:color w:val="000000"/>
                <w:kern w:val="0"/>
                <w:sz w:val="20"/>
                <w:szCs w:val="20"/>
              </w:rPr>
              <w:br/>
              <w:t>  财政部 国家税务总局关于印发&lt;动漫企业认定管理办法（试行）&gt;的通知》（文市发〔2008〕51号）；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2.《文化部</w:t>
            </w:r>
            <w:r w:rsidRPr="007B36B0">
              <w:rPr>
                <w:rFonts w:ascii="宋体" w:eastAsia="宋体" w:hAnsi="宋体" w:cs="宋体" w:hint="eastAsia"/>
                <w:color w:val="000000"/>
                <w:kern w:val="0"/>
                <w:sz w:val="20"/>
                <w:szCs w:val="20"/>
              </w:rPr>
              <w:br/>
              <w:t>  财政部 国家税务总局关于实施&lt;动漫企业认定管理办法（试行）&gt;有关问题的通知》（</w:t>
            </w:r>
            <w:proofErr w:type="gramStart"/>
            <w:r w:rsidRPr="007B36B0">
              <w:rPr>
                <w:rFonts w:ascii="宋体" w:eastAsia="宋体" w:hAnsi="宋体" w:cs="宋体" w:hint="eastAsia"/>
                <w:color w:val="000000"/>
                <w:kern w:val="0"/>
                <w:sz w:val="20"/>
                <w:szCs w:val="20"/>
              </w:rPr>
              <w:t>文产发</w:t>
            </w:r>
            <w:proofErr w:type="gramEnd"/>
            <w:r w:rsidRPr="007B36B0">
              <w:rPr>
                <w:rFonts w:ascii="宋体" w:eastAsia="宋体" w:hAnsi="宋体" w:cs="宋体" w:hint="eastAsia"/>
                <w:color w:val="000000"/>
                <w:kern w:val="0"/>
                <w:sz w:val="20"/>
                <w:szCs w:val="20"/>
              </w:rPr>
              <w:t>〔2009〕18号）；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3.《财政部 国家税务总局关于扶持动漫产业发展有关税收政策问题的通知》（财税〔2009〕65号）。</w:t>
            </w:r>
            <w:r w:rsidRPr="007B36B0">
              <w:rPr>
                <w:rFonts w:ascii="宋体" w:eastAsia="宋体" w:hAnsi="宋体" w:cs="宋体" w:hint="eastAsia"/>
                <w:color w:val="000000"/>
                <w:kern w:val="0"/>
                <w:sz w:val="24"/>
                <w:szCs w:val="24"/>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w:t>
            </w:r>
            <w:proofErr w:type="gramStart"/>
            <w:r w:rsidRPr="007B36B0">
              <w:rPr>
                <w:rFonts w:ascii="宋体" w:eastAsia="宋体" w:hAnsi="宋体" w:cs="宋体" w:hint="eastAsia"/>
                <w:color w:val="000000"/>
                <w:kern w:val="0"/>
                <w:sz w:val="20"/>
                <w:szCs w:val="20"/>
              </w:rPr>
              <w:t>动漫企业</w:t>
            </w:r>
            <w:proofErr w:type="gramEnd"/>
            <w:r w:rsidRPr="007B36B0">
              <w:rPr>
                <w:rFonts w:ascii="宋体" w:eastAsia="宋体" w:hAnsi="宋体" w:cs="宋体" w:hint="eastAsia"/>
                <w:color w:val="000000"/>
                <w:kern w:val="0"/>
                <w:sz w:val="20"/>
                <w:szCs w:val="20"/>
              </w:rPr>
              <w:t>认定证明；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w:t>
            </w:r>
            <w:proofErr w:type="gramStart"/>
            <w:r w:rsidRPr="007B36B0">
              <w:rPr>
                <w:rFonts w:ascii="宋体" w:eastAsia="宋体" w:hAnsi="宋体" w:cs="宋体" w:hint="eastAsia"/>
                <w:color w:val="000000"/>
                <w:kern w:val="0"/>
                <w:sz w:val="20"/>
                <w:szCs w:val="20"/>
              </w:rPr>
              <w:t>动漫企业</w:t>
            </w:r>
            <w:proofErr w:type="gramEnd"/>
            <w:r w:rsidRPr="007B36B0">
              <w:rPr>
                <w:rFonts w:ascii="宋体" w:eastAsia="宋体" w:hAnsi="宋体" w:cs="宋体" w:hint="eastAsia"/>
                <w:color w:val="000000"/>
                <w:kern w:val="0"/>
                <w:sz w:val="20"/>
                <w:szCs w:val="20"/>
              </w:rPr>
              <w:t>认定资料；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w:t>
            </w:r>
            <w:proofErr w:type="gramStart"/>
            <w:r w:rsidRPr="007B36B0">
              <w:rPr>
                <w:rFonts w:ascii="宋体" w:eastAsia="宋体" w:hAnsi="宋体" w:cs="宋体" w:hint="eastAsia"/>
                <w:color w:val="000000"/>
                <w:kern w:val="0"/>
                <w:sz w:val="20"/>
                <w:szCs w:val="20"/>
              </w:rPr>
              <w:t>动漫企业</w:t>
            </w:r>
            <w:proofErr w:type="gramEnd"/>
            <w:r w:rsidRPr="007B36B0">
              <w:rPr>
                <w:rFonts w:ascii="宋体" w:eastAsia="宋体" w:hAnsi="宋体" w:cs="宋体" w:hint="eastAsia"/>
                <w:color w:val="000000"/>
                <w:kern w:val="0"/>
                <w:sz w:val="20"/>
                <w:szCs w:val="20"/>
              </w:rPr>
              <w:t>年审通过名单；</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4.获利年度情况说明。</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主管税务机关应在年度汇算清缴结束后，按照规定开展后续管理。纳税人应按主管税务机关的要求提供留存备查资</w:t>
            </w:r>
            <w:r w:rsidRPr="007B36B0">
              <w:rPr>
                <w:rFonts w:ascii="宋体" w:eastAsia="宋体" w:hAnsi="宋体" w:cs="宋体" w:hint="eastAsia"/>
                <w:kern w:val="0"/>
                <w:sz w:val="20"/>
                <w:szCs w:val="20"/>
              </w:rPr>
              <w:lastRenderedPageBreak/>
              <w:t>料，主管税务机关核实后退回。</w:t>
            </w:r>
          </w:p>
        </w:tc>
      </w:tr>
      <w:tr w:rsidR="007B36B0" w:rsidRPr="007B36B0" w:rsidTr="007B36B0">
        <w:trPr>
          <w:trHeight w:val="750"/>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39</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新办集成电路设计企业减免企业所得税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我国境内新办的集成电路设计企业，在2017年12月31日前自获利年度起，第一年至第二年免征企业所得税，第三年至第五年按照25%的法定税率减半征收企业所得税，并享受至期满为止。</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1.《财政部</w:t>
            </w:r>
            <w:r w:rsidRPr="007B36B0">
              <w:rPr>
                <w:rFonts w:ascii="宋体" w:eastAsia="宋体" w:hAnsi="宋体" w:cs="宋体" w:hint="eastAsia"/>
                <w:color w:val="000000"/>
                <w:kern w:val="0"/>
                <w:sz w:val="20"/>
                <w:szCs w:val="20"/>
              </w:rPr>
              <w:br/>
              <w:t>  国家税务总局关于进一步鼓励软件产业和集成电路产业发展企业所得税政策的通知》（财税〔2012〕27号）；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2.《财政部</w:t>
            </w:r>
            <w:r w:rsidRPr="007B36B0">
              <w:rPr>
                <w:rFonts w:ascii="宋体" w:eastAsia="宋体" w:hAnsi="宋体" w:cs="宋体" w:hint="eastAsia"/>
                <w:color w:val="000000"/>
                <w:kern w:val="0"/>
                <w:sz w:val="20"/>
                <w:szCs w:val="20"/>
              </w:rPr>
              <w:br/>
              <w:t>  国家税务总局 发展改革委 工业和信息化部关于软件和集成电路产业企业所得税优惠政策有关问题的通知》（财税〔2016〕49号）；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3.《国家税务总局关于执行软件企业所得税优惠政策有关问题的公告》（国家税务总局公告2013年第43号）。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后续管理要求提交资料的留存件。</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在汇算清缴期结束前向税务机关提交以下资料：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1.企业职工人数、学历结构、研究开发人员情况及其占企业职</w:t>
            </w:r>
            <w:r w:rsidRPr="007B36B0">
              <w:rPr>
                <w:rFonts w:ascii="宋体" w:eastAsia="宋体" w:hAnsi="宋体" w:cs="宋体" w:hint="eastAsia"/>
                <w:color w:val="000000"/>
                <w:kern w:val="0"/>
                <w:sz w:val="20"/>
                <w:szCs w:val="20"/>
              </w:rPr>
              <w:lastRenderedPageBreak/>
              <w:t>工总数的比例说明，以及汇算清缴年度最后一个月社会保险缴纳证明等相关证明材料；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2.企业开发销售的主要集成电路产品列表，以及国家知识产权局（或</w:t>
            </w:r>
            <w:r w:rsidRPr="007B36B0">
              <w:rPr>
                <w:rFonts w:ascii="宋体" w:eastAsia="宋体" w:hAnsi="宋体" w:cs="宋体" w:hint="eastAsia"/>
                <w:color w:val="000000"/>
                <w:kern w:val="0"/>
                <w:sz w:val="20"/>
                <w:szCs w:val="20"/>
              </w:rPr>
              <w:lastRenderedPageBreak/>
              <w:t>国外知识产权相关主管机构）出具的企业自主开发或拥有的一至两份代表性知识产权（如专利、布图设计登记、软件著作权等）的证明材料；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3.经具有资质</w:t>
            </w:r>
            <w:r w:rsidRPr="007B36B0">
              <w:rPr>
                <w:rFonts w:ascii="宋体" w:eastAsia="宋体" w:hAnsi="宋体" w:cs="宋体" w:hint="eastAsia"/>
                <w:color w:val="000000"/>
                <w:kern w:val="0"/>
                <w:sz w:val="20"/>
                <w:szCs w:val="20"/>
              </w:rPr>
              <w:lastRenderedPageBreak/>
              <w:t>的中介机构</w:t>
            </w:r>
            <w:proofErr w:type="gramStart"/>
            <w:r w:rsidRPr="007B36B0">
              <w:rPr>
                <w:rFonts w:ascii="宋体" w:eastAsia="宋体" w:hAnsi="宋体" w:cs="宋体" w:hint="eastAsia"/>
                <w:color w:val="000000"/>
                <w:kern w:val="0"/>
                <w:sz w:val="20"/>
                <w:szCs w:val="20"/>
              </w:rPr>
              <w:t>鉴证</w:t>
            </w:r>
            <w:proofErr w:type="gramEnd"/>
            <w:r w:rsidRPr="007B36B0">
              <w:rPr>
                <w:rFonts w:ascii="宋体" w:eastAsia="宋体" w:hAnsi="宋体" w:cs="宋体" w:hint="eastAsia"/>
                <w:color w:val="000000"/>
                <w:kern w:val="0"/>
                <w:sz w:val="20"/>
                <w:szCs w:val="20"/>
              </w:rPr>
              <w:t>的企业财务会计报告（包括会计报表、会计报表附注和财务情况说明书）以及集成电路设计销售（营业）收入、集成电路自主设计销售（营业）</w:t>
            </w:r>
            <w:r w:rsidRPr="007B36B0">
              <w:rPr>
                <w:rFonts w:ascii="宋体" w:eastAsia="宋体" w:hAnsi="宋体" w:cs="宋体" w:hint="eastAsia"/>
                <w:color w:val="000000"/>
                <w:kern w:val="0"/>
                <w:sz w:val="20"/>
                <w:szCs w:val="20"/>
              </w:rPr>
              <w:lastRenderedPageBreak/>
              <w:t>收入、研究开发费用、境内研究开发费用等情况表；</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4.第三方检测机构提供的集成电路产品测试报告或用户报告，以及与主要客户签订的一至两份代表性销</w:t>
            </w:r>
            <w:r w:rsidRPr="007B36B0">
              <w:rPr>
                <w:rFonts w:ascii="宋体" w:eastAsia="宋体" w:hAnsi="宋体" w:cs="宋体" w:hint="eastAsia"/>
                <w:color w:val="000000"/>
                <w:kern w:val="0"/>
                <w:sz w:val="20"/>
                <w:szCs w:val="20"/>
              </w:rPr>
              <w:lastRenderedPageBreak/>
              <w:t>售合同复印件；</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5.企业开发环境等相关证明材料。</w:t>
            </w:r>
          </w:p>
        </w:tc>
      </w:tr>
      <w:tr w:rsidR="007B36B0" w:rsidRPr="007B36B0" w:rsidTr="007B36B0">
        <w:trPr>
          <w:trHeight w:val="2541"/>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40</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国家规划布局内集成电路设计企业可减按10%的税率征收企业所得税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国家规划布局内的集成电路设计企业，如当年未享受免税优惠的，可减按10%的税率征收企业所得税。</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1.《财政部</w:t>
            </w:r>
            <w:r w:rsidRPr="007B36B0">
              <w:rPr>
                <w:rFonts w:ascii="宋体" w:eastAsia="宋体" w:hAnsi="宋体" w:cs="宋体" w:hint="eastAsia"/>
                <w:color w:val="000000"/>
                <w:kern w:val="0"/>
                <w:sz w:val="20"/>
                <w:szCs w:val="20"/>
              </w:rPr>
              <w:br/>
              <w:t>  国家税务总局关于进一步鼓励软件产业和集成电路产业发展企业所得税政策的通知》（财税〔2012〕27号）；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2.《财政部</w:t>
            </w:r>
            <w:r w:rsidRPr="007B36B0">
              <w:rPr>
                <w:rFonts w:ascii="宋体" w:eastAsia="宋体" w:hAnsi="宋体" w:cs="宋体" w:hint="eastAsia"/>
                <w:color w:val="000000"/>
                <w:kern w:val="0"/>
                <w:sz w:val="20"/>
                <w:szCs w:val="20"/>
              </w:rPr>
              <w:br/>
              <w:t>  国家税务总局 发展改革委 工业和信息化部关于软件和集成电路产业企业所得税优惠政策有关问题的通知》（财税〔2016〕49号）；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3.《国家发展和改革委 工业和信息化部</w:t>
            </w:r>
            <w:r w:rsidRPr="007B36B0">
              <w:rPr>
                <w:rFonts w:ascii="宋体" w:eastAsia="宋体" w:hAnsi="宋体" w:cs="宋体" w:hint="eastAsia"/>
                <w:color w:val="000000"/>
                <w:kern w:val="0"/>
                <w:sz w:val="20"/>
                <w:szCs w:val="20"/>
              </w:rPr>
              <w:br/>
              <w:t>  财政部 国家税务总局关于印发国家规划布局内重点软件和集成电路设计</w:t>
            </w:r>
            <w:r w:rsidRPr="007B36B0">
              <w:rPr>
                <w:rFonts w:ascii="宋体" w:eastAsia="宋体" w:hAnsi="宋体" w:cs="宋体" w:hint="eastAsia"/>
                <w:color w:val="000000"/>
                <w:kern w:val="0"/>
                <w:sz w:val="20"/>
                <w:szCs w:val="20"/>
              </w:rPr>
              <w:lastRenderedPageBreak/>
              <w:t>领域的通知》（</w:t>
            </w:r>
            <w:proofErr w:type="gramStart"/>
            <w:r w:rsidRPr="007B36B0">
              <w:rPr>
                <w:rFonts w:ascii="宋体" w:eastAsia="宋体" w:hAnsi="宋体" w:cs="宋体" w:hint="eastAsia"/>
                <w:color w:val="000000"/>
                <w:kern w:val="0"/>
                <w:sz w:val="20"/>
                <w:szCs w:val="20"/>
              </w:rPr>
              <w:t>发改高</w:t>
            </w:r>
            <w:proofErr w:type="gramEnd"/>
            <w:r w:rsidRPr="007B36B0">
              <w:rPr>
                <w:rFonts w:ascii="宋体" w:eastAsia="宋体" w:hAnsi="宋体" w:cs="宋体" w:hint="eastAsia"/>
                <w:color w:val="000000"/>
                <w:kern w:val="0"/>
                <w:sz w:val="20"/>
                <w:szCs w:val="20"/>
              </w:rPr>
              <w:t>技〔2016〕1056号）；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4.《国家税务总局关于执行软件企业所得税优惠政策有关问题的公告》（国家税务总局公告2013年第43号）。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后续管理要求提交资料的留存件。</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在汇算清缴期结束前向税务机关提交以下资料：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1.企业职工人数、学历结构、研究</w:t>
            </w:r>
            <w:r w:rsidRPr="007B36B0">
              <w:rPr>
                <w:rFonts w:ascii="宋体" w:eastAsia="宋体" w:hAnsi="宋体" w:cs="宋体" w:hint="eastAsia"/>
                <w:color w:val="000000"/>
                <w:kern w:val="0"/>
                <w:sz w:val="20"/>
                <w:szCs w:val="20"/>
              </w:rPr>
              <w:lastRenderedPageBreak/>
              <w:t>开发人员情况及其占企业职工总数的比例说明，以及汇算清缴年度最后一个月社会保险缴纳证明等相关证明材料；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2.企业开发销售的主要集成电路产品列表，</w:t>
            </w:r>
            <w:r w:rsidRPr="007B36B0">
              <w:rPr>
                <w:rFonts w:ascii="宋体" w:eastAsia="宋体" w:hAnsi="宋体" w:cs="宋体" w:hint="eastAsia"/>
                <w:color w:val="000000"/>
                <w:kern w:val="0"/>
                <w:sz w:val="20"/>
                <w:szCs w:val="20"/>
              </w:rPr>
              <w:lastRenderedPageBreak/>
              <w:t>以及国家知识产权局（或国外知识产权相关主管机构）出具的企业自主开发或拥有的一至两份代表性知识产权（如专利、布图设计登记、软件著作权等）</w:t>
            </w:r>
            <w:r w:rsidRPr="007B36B0">
              <w:rPr>
                <w:rFonts w:ascii="宋体" w:eastAsia="宋体" w:hAnsi="宋体" w:cs="宋体" w:hint="eastAsia"/>
                <w:color w:val="000000"/>
                <w:kern w:val="0"/>
                <w:sz w:val="20"/>
                <w:szCs w:val="20"/>
              </w:rPr>
              <w:lastRenderedPageBreak/>
              <w:t>的证明材料；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3.经具有资质的中介机构</w:t>
            </w:r>
            <w:proofErr w:type="gramStart"/>
            <w:r w:rsidRPr="007B36B0">
              <w:rPr>
                <w:rFonts w:ascii="宋体" w:eastAsia="宋体" w:hAnsi="宋体" w:cs="宋体" w:hint="eastAsia"/>
                <w:color w:val="000000"/>
                <w:kern w:val="0"/>
                <w:sz w:val="20"/>
                <w:szCs w:val="20"/>
              </w:rPr>
              <w:t>鉴证</w:t>
            </w:r>
            <w:proofErr w:type="gramEnd"/>
            <w:r w:rsidRPr="007B36B0">
              <w:rPr>
                <w:rFonts w:ascii="宋体" w:eastAsia="宋体" w:hAnsi="宋体" w:cs="宋体" w:hint="eastAsia"/>
                <w:color w:val="000000"/>
                <w:kern w:val="0"/>
                <w:sz w:val="20"/>
                <w:szCs w:val="20"/>
              </w:rPr>
              <w:t>的企业财务会计报告（包括会计报表、会计报表附注和财务情况说明书）以及集成电路设计销售（营业）收入、集成</w:t>
            </w:r>
            <w:r w:rsidRPr="007B36B0">
              <w:rPr>
                <w:rFonts w:ascii="宋体" w:eastAsia="宋体" w:hAnsi="宋体" w:cs="宋体" w:hint="eastAsia"/>
                <w:color w:val="000000"/>
                <w:kern w:val="0"/>
                <w:sz w:val="20"/>
                <w:szCs w:val="20"/>
              </w:rPr>
              <w:lastRenderedPageBreak/>
              <w:t>电路自主设计销售（营业）收入、研究开发费用、境内研究开发费用等情况表；</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4.第三方检测机构提供的集成电路产品测试报告或用户报告，以及与主要客</w:t>
            </w:r>
            <w:r w:rsidRPr="007B36B0">
              <w:rPr>
                <w:rFonts w:ascii="宋体" w:eastAsia="宋体" w:hAnsi="宋体" w:cs="宋体" w:hint="eastAsia"/>
                <w:color w:val="000000"/>
                <w:kern w:val="0"/>
                <w:sz w:val="20"/>
                <w:szCs w:val="20"/>
              </w:rPr>
              <w:lastRenderedPageBreak/>
              <w:t>户签订的一至两份代表性销售合同复印件；</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5.企业开发环境等相关证明材料；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6.符合财税〔2016〕49号文件第五条规定的第二类条件的，应提供在国家</w:t>
            </w:r>
            <w:r w:rsidRPr="007B36B0">
              <w:rPr>
                <w:rFonts w:ascii="宋体" w:eastAsia="宋体" w:hAnsi="宋体" w:cs="宋体" w:hint="eastAsia"/>
                <w:color w:val="000000"/>
                <w:kern w:val="0"/>
                <w:sz w:val="20"/>
                <w:szCs w:val="20"/>
              </w:rPr>
              <w:lastRenderedPageBreak/>
              <w:t>规定的重点集成电路设计领域内销售（营业）情况说明。</w:t>
            </w:r>
          </w:p>
        </w:tc>
      </w:tr>
      <w:tr w:rsidR="007B36B0" w:rsidRPr="007B36B0" w:rsidTr="007B36B0">
        <w:trPr>
          <w:trHeight w:val="144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41</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线宽小于0.8微米（含）的集成电路生产企业减免企业所得税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集成电路线宽小于0.8微米（含）的集成电路生产企业，在2017年12月31日前自获利年度起计算优惠期，第一年至第二年免征企业所得税，第三年至第五年按照25%的法定税率减半征收企业所得税，并享受至期满为止。</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1.《财政部</w:t>
            </w:r>
            <w:r w:rsidRPr="007B36B0">
              <w:rPr>
                <w:rFonts w:ascii="宋体" w:eastAsia="宋体" w:hAnsi="宋体" w:cs="宋体" w:hint="eastAsia"/>
                <w:color w:val="000000"/>
                <w:kern w:val="0"/>
                <w:sz w:val="20"/>
                <w:szCs w:val="20"/>
              </w:rPr>
              <w:br/>
              <w:t>  国家税务总局关于进一步鼓励软件产业和集成电路产业发展企业所得税政策的通知》（财税〔2012〕27号）；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2.《财政部 国家税务总局 发展改革委</w:t>
            </w:r>
            <w:r w:rsidRPr="007B36B0">
              <w:rPr>
                <w:rFonts w:ascii="宋体" w:eastAsia="宋体" w:hAnsi="宋体" w:cs="宋体" w:hint="eastAsia"/>
                <w:color w:val="000000"/>
                <w:kern w:val="0"/>
                <w:sz w:val="20"/>
                <w:szCs w:val="20"/>
              </w:rPr>
              <w:br/>
              <w:t>  工业和信息化部关于软件和集成电路产业企业所得税优惠政策有关问题的通知》（财税〔2016〕49号）；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3.《财政部</w:t>
            </w:r>
            <w:r w:rsidRPr="007B36B0">
              <w:rPr>
                <w:rFonts w:ascii="宋体" w:eastAsia="宋体" w:hAnsi="宋体" w:cs="宋体" w:hint="eastAsia"/>
                <w:color w:val="000000"/>
                <w:kern w:val="0"/>
                <w:sz w:val="20"/>
                <w:szCs w:val="20"/>
              </w:rPr>
              <w:br/>
              <w:t>  税务总局 国家发展改革委 工业和信息化部关于集成电路生产企业有关企业所得税政策问题的通</w:t>
            </w:r>
            <w:r w:rsidRPr="007B36B0">
              <w:rPr>
                <w:rFonts w:ascii="宋体" w:eastAsia="宋体" w:hAnsi="宋体" w:cs="宋体" w:hint="eastAsia"/>
                <w:color w:val="000000"/>
                <w:kern w:val="0"/>
                <w:sz w:val="20"/>
                <w:szCs w:val="20"/>
              </w:rPr>
              <w:lastRenderedPageBreak/>
              <w:t>知》（财税〔2018〕27号）；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4.《国家税务总局关于执行软件企业所得税优惠政策有关问题的公告》（国家税务总局公告2013年第43号）。</w:t>
            </w:r>
            <w:r w:rsidRPr="007B36B0">
              <w:rPr>
                <w:rFonts w:ascii="宋体" w:eastAsia="宋体" w:hAnsi="宋体" w:cs="宋体" w:hint="eastAsia"/>
                <w:color w:val="000000"/>
                <w:kern w:val="0"/>
                <w:sz w:val="24"/>
                <w:szCs w:val="24"/>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后续管理要求提交资料的留存件。</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在汇算清缴期结束前向税务机关提交以下资料：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1.在发展改革或工业和信息化部门立</w:t>
            </w:r>
            <w:r w:rsidRPr="007B36B0">
              <w:rPr>
                <w:rFonts w:ascii="宋体" w:eastAsia="宋体" w:hAnsi="宋体" w:cs="宋体" w:hint="eastAsia"/>
                <w:color w:val="000000"/>
                <w:kern w:val="0"/>
                <w:sz w:val="20"/>
                <w:szCs w:val="20"/>
              </w:rPr>
              <w:lastRenderedPageBreak/>
              <w:t>项的备案文件（应注明总投资额、工艺线宽标准）复印件以及企业取得的其他相关资质证书复印件等；</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2.企业职工人数、学历结构、研究开发人员情况及其</w:t>
            </w:r>
            <w:r w:rsidRPr="007B36B0">
              <w:rPr>
                <w:rFonts w:ascii="宋体" w:eastAsia="宋体" w:hAnsi="宋体" w:cs="宋体" w:hint="eastAsia"/>
                <w:color w:val="000000"/>
                <w:kern w:val="0"/>
                <w:sz w:val="20"/>
                <w:szCs w:val="20"/>
              </w:rPr>
              <w:lastRenderedPageBreak/>
              <w:t>占企业职工总数的比例说明，以及汇算清缴年度最后一个月社会保险缴纳证明等相关证明材料；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3.加工集成电路产品主要列表及国家知识产权局（或国外知识</w:t>
            </w:r>
            <w:r w:rsidRPr="007B36B0">
              <w:rPr>
                <w:rFonts w:ascii="宋体" w:eastAsia="宋体" w:hAnsi="宋体" w:cs="宋体" w:hint="eastAsia"/>
                <w:color w:val="000000"/>
                <w:kern w:val="0"/>
                <w:sz w:val="20"/>
                <w:szCs w:val="20"/>
              </w:rPr>
              <w:lastRenderedPageBreak/>
              <w:t>产权相关主管机构）出具的企业自主开发或拥有的一至两份代表性知识产权（如专利、布图设计登记、软件著作权等）的证明材料；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4.经具有资质的中介机</w:t>
            </w:r>
            <w:r w:rsidRPr="007B36B0">
              <w:rPr>
                <w:rFonts w:ascii="宋体" w:eastAsia="宋体" w:hAnsi="宋体" w:cs="宋体" w:hint="eastAsia"/>
                <w:color w:val="000000"/>
                <w:kern w:val="0"/>
                <w:sz w:val="20"/>
                <w:szCs w:val="20"/>
              </w:rPr>
              <w:lastRenderedPageBreak/>
              <w:t>构</w:t>
            </w:r>
            <w:proofErr w:type="gramStart"/>
            <w:r w:rsidRPr="007B36B0">
              <w:rPr>
                <w:rFonts w:ascii="宋体" w:eastAsia="宋体" w:hAnsi="宋体" w:cs="宋体" w:hint="eastAsia"/>
                <w:color w:val="000000"/>
                <w:kern w:val="0"/>
                <w:sz w:val="20"/>
                <w:szCs w:val="20"/>
              </w:rPr>
              <w:t>鉴证</w:t>
            </w:r>
            <w:proofErr w:type="gramEnd"/>
            <w:r w:rsidRPr="007B36B0">
              <w:rPr>
                <w:rFonts w:ascii="宋体" w:eastAsia="宋体" w:hAnsi="宋体" w:cs="宋体" w:hint="eastAsia"/>
                <w:color w:val="000000"/>
                <w:kern w:val="0"/>
                <w:sz w:val="20"/>
                <w:szCs w:val="20"/>
              </w:rPr>
              <w:t>的企业财务会计报告（包括会计报表、会计报表附注和财务情况说明书）以及集成电路制造销售（营业）收入、研究开发费用、境内研究开发费用等情</w:t>
            </w:r>
            <w:r w:rsidRPr="007B36B0">
              <w:rPr>
                <w:rFonts w:ascii="宋体" w:eastAsia="宋体" w:hAnsi="宋体" w:cs="宋体" w:hint="eastAsia"/>
                <w:color w:val="000000"/>
                <w:kern w:val="0"/>
                <w:sz w:val="20"/>
                <w:szCs w:val="20"/>
              </w:rPr>
              <w:lastRenderedPageBreak/>
              <w:t>况说明；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5.与主要客户签订的一至两份代表性销售合同复印件；</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6.保证产品质量的相关证明材料（如质量管理认证证书复印件等）。</w:t>
            </w:r>
          </w:p>
        </w:tc>
      </w:tr>
      <w:tr w:rsidR="007B36B0" w:rsidRPr="007B36B0" w:rsidTr="007B36B0">
        <w:trPr>
          <w:trHeight w:val="1268"/>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42</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lastRenderedPageBreak/>
              <w:t>线宽小于0.25微米的集成电路生产企业减按15%税率征收企业所得税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lastRenderedPageBreak/>
              <w:t>线宽小于0.25微米的集成电路生产企业，减按15%的税率征收企业所得税。</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lastRenderedPageBreak/>
              <w:t>1.《财政部</w:t>
            </w:r>
            <w:r w:rsidRPr="007B36B0">
              <w:rPr>
                <w:rFonts w:ascii="宋体" w:eastAsia="宋体" w:hAnsi="宋体" w:cs="宋体" w:hint="eastAsia"/>
                <w:color w:val="000000"/>
                <w:kern w:val="0"/>
                <w:sz w:val="20"/>
                <w:szCs w:val="20"/>
              </w:rPr>
              <w:br/>
              <w:t>  国家税务总局关于进一步鼓励软件产业和集成电路产业发展企业所得税政策的通知》（财税〔2012〕27号）；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2.《财政部 国家税务总局 发展改革委</w:t>
            </w:r>
            <w:r w:rsidRPr="007B36B0">
              <w:rPr>
                <w:rFonts w:ascii="宋体" w:eastAsia="宋体" w:hAnsi="宋体" w:cs="宋体" w:hint="eastAsia"/>
                <w:color w:val="000000"/>
                <w:kern w:val="0"/>
                <w:sz w:val="20"/>
                <w:szCs w:val="20"/>
              </w:rPr>
              <w:br/>
              <w:t>  工业和信息化部关于软件和集成电路产业企业所得税优惠政策有关问题的通知》（财税〔2016〕49号）；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3.《国家税务总局关于执行软件企业所得税优惠政策有关问题的公告》（国家税务总局公告2013年第43号）。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lastRenderedPageBreak/>
              <w:t>后续管理要求提交资料的留存件。</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lastRenderedPageBreak/>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lastRenderedPageBreak/>
              <w:t>在汇算清缴期结束前向税务机关提交以下资料：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1.在发展改革或工业和信息化部门立项的备案文件（应注明总投资额、工艺线宽标准）复印件以及企业取得的</w:t>
            </w:r>
            <w:r w:rsidRPr="007B36B0">
              <w:rPr>
                <w:rFonts w:ascii="宋体" w:eastAsia="宋体" w:hAnsi="宋体" w:cs="宋体" w:hint="eastAsia"/>
                <w:color w:val="000000"/>
                <w:kern w:val="0"/>
                <w:sz w:val="20"/>
                <w:szCs w:val="20"/>
              </w:rPr>
              <w:lastRenderedPageBreak/>
              <w:t>其他相关资质证书复印件等；</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2.企业职工人数、学历结构、研究开发人员情况及其占企业职工总数的比例说明，以及汇算清缴年度最后一个月社会保险缴纳证</w:t>
            </w:r>
            <w:r w:rsidRPr="007B36B0">
              <w:rPr>
                <w:rFonts w:ascii="宋体" w:eastAsia="宋体" w:hAnsi="宋体" w:cs="宋体" w:hint="eastAsia"/>
                <w:color w:val="000000"/>
                <w:kern w:val="0"/>
                <w:sz w:val="20"/>
                <w:szCs w:val="20"/>
              </w:rPr>
              <w:lastRenderedPageBreak/>
              <w:t>明等相关证明材料；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3.加工集成电路产品主要列表及国家知识产权局（或国外知识产权相关主管机构）出具的企业自主开发或拥有的一至两份代表性知识产权</w:t>
            </w:r>
            <w:r w:rsidRPr="007B36B0">
              <w:rPr>
                <w:rFonts w:ascii="宋体" w:eastAsia="宋体" w:hAnsi="宋体" w:cs="宋体" w:hint="eastAsia"/>
                <w:color w:val="000000"/>
                <w:kern w:val="0"/>
                <w:sz w:val="20"/>
                <w:szCs w:val="20"/>
              </w:rPr>
              <w:lastRenderedPageBreak/>
              <w:t>（如专利、布图设计登记、软件著作权等）的证明材料；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4.经具有资质的中介机构</w:t>
            </w:r>
            <w:proofErr w:type="gramStart"/>
            <w:r w:rsidRPr="007B36B0">
              <w:rPr>
                <w:rFonts w:ascii="宋体" w:eastAsia="宋体" w:hAnsi="宋体" w:cs="宋体" w:hint="eastAsia"/>
                <w:color w:val="000000"/>
                <w:kern w:val="0"/>
                <w:sz w:val="20"/>
                <w:szCs w:val="20"/>
              </w:rPr>
              <w:t>鉴证</w:t>
            </w:r>
            <w:proofErr w:type="gramEnd"/>
            <w:r w:rsidRPr="007B36B0">
              <w:rPr>
                <w:rFonts w:ascii="宋体" w:eastAsia="宋体" w:hAnsi="宋体" w:cs="宋体" w:hint="eastAsia"/>
                <w:color w:val="000000"/>
                <w:kern w:val="0"/>
                <w:sz w:val="20"/>
                <w:szCs w:val="20"/>
              </w:rPr>
              <w:t>的企业财务会计报告（包括会计报表、会计报表附注和财务情况说明</w:t>
            </w:r>
            <w:r w:rsidRPr="007B36B0">
              <w:rPr>
                <w:rFonts w:ascii="宋体" w:eastAsia="宋体" w:hAnsi="宋体" w:cs="宋体" w:hint="eastAsia"/>
                <w:color w:val="000000"/>
                <w:kern w:val="0"/>
                <w:sz w:val="20"/>
                <w:szCs w:val="20"/>
              </w:rPr>
              <w:lastRenderedPageBreak/>
              <w:t>书）以及集成电路制造销售（营业）收入、研究开发费用、境内研究开发费用等情况说明；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5.与主要客户签订的一至两份代表性销售合同复印件；</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6.保证产</w:t>
            </w:r>
            <w:r w:rsidRPr="007B36B0">
              <w:rPr>
                <w:rFonts w:ascii="宋体" w:eastAsia="宋体" w:hAnsi="宋体" w:cs="宋体" w:hint="eastAsia"/>
                <w:color w:val="000000"/>
                <w:kern w:val="0"/>
                <w:sz w:val="20"/>
                <w:szCs w:val="20"/>
              </w:rPr>
              <w:lastRenderedPageBreak/>
              <w:t>品质量的相关证明材料（如质量管理认证证书复印件等）。</w:t>
            </w:r>
          </w:p>
        </w:tc>
      </w:tr>
      <w:tr w:rsidR="007B36B0" w:rsidRPr="007B36B0" w:rsidTr="007B36B0">
        <w:trPr>
          <w:trHeight w:val="1360"/>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43</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投资额超过80亿元的集成电路生产企业减按15%税率征收企业所得税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投资额超过80亿元的集成电路生产企业，减按15%的税率征收企业所得税。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1.《财政部</w:t>
            </w:r>
            <w:r w:rsidRPr="007B36B0">
              <w:rPr>
                <w:rFonts w:ascii="宋体" w:eastAsia="宋体" w:hAnsi="宋体" w:cs="宋体" w:hint="eastAsia"/>
                <w:color w:val="000000"/>
                <w:kern w:val="0"/>
                <w:sz w:val="20"/>
                <w:szCs w:val="20"/>
              </w:rPr>
              <w:br/>
              <w:t>  国家税务总局关于进一步鼓励软件产业和集成电路产业发展企业所得税政策的通知》（财税〔2012〕27号）；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2.《财政部 国家税务总局 发展改革委</w:t>
            </w:r>
            <w:r w:rsidRPr="007B36B0">
              <w:rPr>
                <w:rFonts w:ascii="宋体" w:eastAsia="宋体" w:hAnsi="宋体" w:cs="宋体" w:hint="eastAsia"/>
                <w:color w:val="000000"/>
                <w:kern w:val="0"/>
                <w:sz w:val="20"/>
                <w:szCs w:val="20"/>
              </w:rPr>
              <w:br/>
              <w:t>  工业和信息化部关于软件和集成电路产业企业所得税优惠政策有关问题的通知》（财税〔2016〕49号）；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3.《国家税务总局关于执行软件企业所得税优惠政策有关问题的公告》（国</w:t>
            </w:r>
            <w:r w:rsidRPr="007B36B0">
              <w:rPr>
                <w:rFonts w:ascii="宋体" w:eastAsia="宋体" w:hAnsi="宋体" w:cs="宋体" w:hint="eastAsia"/>
                <w:color w:val="000000"/>
                <w:kern w:val="0"/>
                <w:sz w:val="20"/>
                <w:szCs w:val="20"/>
              </w:rPr>
              <w:lastRenderedPageBreak/>
              <w:t>家税务总局公告2013年第43号）。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后续管理要求提交资料的留存件。</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在汇算清缴期结束前向税务机关提交以下资料：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1.在发展改革或工业和信息化部</w:t>
            </w:r>
            <w:r w:rsidRPr="007B36B0">
              <w:rPr>
                <w:rFonts w:ascii="宋体" w:eastAsia="宋体" w:hAnsi="宋体" w:cs="宋体" w:hint="eastAsia"/>
                <w:color w:val="000000"/>
                <w:kern w:val="0"/>
                <w:sz w:val="20"/>
                <w:szCs w:val="20"/>
              </w:rPr>
              <w:lastRenderedPageBreak/>
              <w:t>门立项的备案文件（应注明总投资额、工艺线宽标准）复印件以及企业取得的其他相关资质证书复印件等；</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2.企业职工人数、学历结构、研究开发人员情况</w:t>
            </w:r>
            <w:r w:rsidRPr="007B36B0">
              <w:rPr>
                <w:rFonts w:ascii="宋体" w:eastAsia="宋体" w:hAnsi="宋体" w:cs="宋体" w:hint="eastAsia"/>
                <w:color w:val="000000"/>
                <w:kern w:val="0"/>
                <w:sz w:val="20"/>
                <w:szCs w:val="20"/>
              </w:rPr>
              <w:lastRenderedPageBreak/>
              <w:t>及其占企业职工总数的比例说明，以及汇算清缴年度最后一个月社会保险缴纳证明等相关证明材料；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3.加工集成电路产品主要列表及国家知识产权局（或国外</w:t>
            </w:r>
            <w:r w:rsidRPr="007B36B0">
              <w:rPr>
                <w:rFonts w:ascii="宋体" w:eastAsia="宋体" w:hAnsi="宋体" w:cs="宋体" w:hint="eastAsia"/>
                <w:color w:val="000000"/>
                <w:kern w:val="0"/>
                <w:sz w:val="20"/>
                <w:szCs w:val="20"/>
              </w:rPr>
              <w:lastRenderedPageBreak/>
              <w:t>知识产权相关主管机构）出具的企业自主开发或拥有的一至两份代表性知识产权（如专利、布图设计登记、软件著作权等）的证明材料；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4.经具有资质的中</w:t>
            </w:r>
            <w:r w:rsidRPr="007B36B0">
              <w:rPr>
                <w:rFonts w:ascii="宋体" w:eastAsia="宋体" w:hAnsi="宋体" w:cs="宋体" w:hint="eastAsia"/>
                <w:color w:val="000000"/>
                <w:kern w:val="0"/>
                <w:sz w:val="20"/>
                <w:szCs w:val="20"/>
              </w:rPr>
              <w:lastRenderedPageBreak/>
              <w:t>介机构</w:t>
            </w:r>
            <w:proofErr w:type="gramStart"/>
            <w:r w:rsidRPr="007B36B0">
              <w:rPr>
                <w:rFonts w:ascii="宋体" w:eastAsia="宋体" w:hAnsi="宋体" w:cs="宋体" w:hint="eastAsia"/>
                <w:color w:val="000000"/>
                <w:kern w:val="0"/>
                <w:sz w:val="20"/>
                <w:szCs w:val="20"/>
              </w:rPr>
              <w:t>鉴证</w:t>
            </w:r>
            <w:proofErr w:type="gramEnd"/>
            <w:r w:rsidRPr="007B36B0">
              <w:rPr>
                <w:rFonts w:ascii="宋体" w:eastAsia="宋体" w:hAnsi="宋体" w:cs="宋体" w:hint="eastAsia"/>
                <w:color w:val="000000"/>
                <w:kern w:val="0"/>
                <w:sz w:val="20"/>
                <w:szCs w:val="20"/>
              </w:rPr>
              <w:t>的企业财务会计报告（包括会计报表、会计报表附注和财务情况说明书）以及集成电路制造销售（营业）收入、研究开发费用、境内研究开发费用</w:t>
            </w:r>
            <w:r w:rsidRPr="007B36B0">
              <w:rPr>
                <w:rFonts w:ascii="宋体" w:eastAsia="宋体" w:hAnsi="宋体" w:cs="宋体" w:hint="eastAsia"/>
                <w:color w:val="000000"/>
                <w:kern w:val="0"/>
                <w:sz w:val="20"/>
                <w:szCs w:val="20"/>
              </w:rPr>
              <w:lastRenderedPageBreak/>
              <w:t>等情况说明；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5.与主要客户签订的一至两份代表性销售合同复印件；</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6.保证产品质量的相关证明材料（如质量管理认证证书复印件等）。</w:t>
            </w:r>
          </w:p>
        </w:tc>
      </w:tr>
      <w:tr w:rsidR="007B36B0" w:rsidRPr="007B36B0" w:rsidTr="007B36B0">
        <w:trPr>
          <w:trHeight w:val="138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44</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线宽小于0.25微米的集成电路生产企业减免企业所得税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线宽小于0.25微米的集成电路生产企业，经营期在15年以上的，在2017年12月31日前自获利年度起计算优惠期，第一年至第五年免征企业所得税，第六年至第十年按照25%的法定税率减半征收企业所得税，并享受至期满为止。</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1.《财政部</w:t>
            </w:r>
            <w:r w:rsidRPr="007B36B0">
              <w:rPr>
                <w:rFonts w:ascii="宋体" w:eastAsia="宋体" w:hAnsi="宋体" w:cs="宋体" w:hint="eastAsia"/>
                <w:color w:val="000000"/>
                <w:kern w:val="0"/>
                <w:sz w:val="20"/>
                <w:szCs w:val="20"/>
              </w:rPr>
              <w:br/>
              <w:t>  国家税务总局关于进一步鼓励软件产业和集成电路产业发展企业所得税政策的通知》（财税〔2012〕27号）；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2.《财政部 国家税务总局 发展改革委</w:t>
            </w:r>
            <w:r w:rsidRPr="007B36B0">
              <w:rPr>
                <w:rFonts w:ascii="宋体" w:eastAsia="宋体" w:hAnsi="宋体" w:cs="宋体" w:hint="eastAsia"/>
                <w:color w:val="000000"/>
                <w:kern w:val="0"/>
                <w:sz w:val="20"/>
                <w:szCs w:val="20"/>
              </w:rPr>
              <w:br/>
              <w:t>  工业和信息化部关于软件和集成电路产业企业所得税优惠政策有关问题的通知》（财税〔2016〕49号）；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3.《财政部 税务总局 国家发展改革委</w:t>
            </w:r>
            <w:r w:rsidRPr="007B36B0">
              <w:rPr>
                <w:rFonts w:ascii="宋体" w:eastAsia="宋体" w:hAnsi="宋体" w:cs="宋体" w:hint="eastAsia"/>
                <w:color w:val="000000"/>
                <w:kern w:val="0"/>
                <w:sz w:val="20"/>
                <w:szCs w:val="20"/>
              </w:rPr>
              <w:br/>
              <w:t>  工业和信息化部关于集成电路生产企业有关企业所得税政策问题的通知》（财税〔2018〕27号）；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4.《国家税务总局关于执行软件企业所得税优惠政策有关问题的公告》（国家税务总局公告2013年第43号）。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后续管理要求提交资料的留存件。</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在汇算清缴期结束前向税务机关提交以下资料：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1.在发展改革或工业和信息化部门立项的备案文件（应注明总投资额、工艺线宽标准）复印件以</w:t>
            </w:r>
            <w:r w:rsidRPr="007B36B0">
              <w:rPr>
                <w:rFonts w:ascii="宋体" w:eastAsia="宋体" w:hAnsi="宋体" w:cs="宋体" w:hint="eastAsia"/>
                <w:color w:val="000000"/>
                <w:kern w:val="0"/>
                <w:sz w:val="20"/>
                <w:szCs w:val="20"/>
              </w:rPr>
              <w:lastRenderedPageBreak/>
              <w:t>及企业取得的其他相关资质证书复印件等；</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2.企业职工人数、学历结构、研究开发人员情况及其占企业职工总数的比例说明，以及汇算清缴年度最后一个月社</w:t>
            </w:r>
            <w:r w:rsidRPr="007B36B0">
              <w:rPr>
                <w:rFonts w:ascii="宋体" w:eastAsia="宋体" w:hAnsi="宋体" w:cs="宋体" w:hint="eastAsia"/>
                <w:color w:val="000000"/>
                <w:kern w:val="0"/>
                <w:sz w:val="20"/>
                <w:szCs w:val="20"/>
              </w:rPr>
              <w:lastRenderedPageBreak/>
              <w:t>会保险缴纳证明等相关证明材料；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3.加工集成电路产品主要列表及国家知识产权局（或国外知识产权相关主管机构）出具的企业自主开发或拥有的一至两份代</w:t>
            </w:r>
            <w:r w:rsidRPr="007B36B0">
              <w:rPr>
                <w:rFonts w:ascii="宋体" w:eastAsia="宋体" w:hAnsi="宋体" w:cs="宋体" w:hint="eastAsia"/>
                <w:color w:val="000000"/>
                <w:kern w:val="0"/>
                <w:sz w:val="20"/>
                <w:szCs w:val="20"/>
              </w:rPr>
              <w:lastRenderedPageBreak/>
              <w:t>表性知识产权（如专利、布图设计登记、软件著作权等）的证明材料；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4.经具有资质的中介机构</w:t>
            </w:r>
            <w:proofErr w:type="gramStart"/>
            <w:r w:rsidRPr="007B36B0">
              <w:rPr>
                <w:rFonts w:ascii="宋体" w:eastAsia="宋体" w:hAnsi="宋体" w:cs="宋体" w:hint="eastAsia"/>
                <w:color w:val="000000"/>
                <w:kern w:val="0"/>
                <w:sz w:val="20"/>
                <w:szCs w:val="20"/>
              </w:rPr>
              <w:t>鉴证</w:t>
            </w:r>
            <w:proofErr w:type="gramEnd"/>
            <w:r w:rsidRPr="007B36B0">
              <w:rPr>
                <w:rFonts w:ascii="宋体" w:eastAsia="宋体" w:hAnsi="宋体" w:cs="宋体" w:hint="eastAsia"/>
                <w:color w:val="000000"/>
                <w:kern w:val="0"/>
                <w:sz w:val="20"/>
                <w:szCs w:val="20"/>
              </w:rPr>
              <w:t>的企业财务会计报告（包括会计报表、会计报表附注和财</w:t>
            </w:r>
            <w:r w:rsidRPr="007B36B0">
              <w:rPr>
                <w:rFonts w:ascii="宋体" w:eastAsia="宋体" w:hAnsi="宋体" w:cs="宋体" w:hint="eastAsia"/>
                <w:color w:val="000000"/>
                <w:kern w:val="0"/>
                <w:sz w:val="20"/>
                <w:szCs w:val="20"/>
              </w:rPr>
              <w:lastRenderedPageBreak/>
              <w:t>务情况说明书）以及集成电路制造销售（营业）收入、研究开发费用、境内研究开发费用等情况说明；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5.与主要客户签订的一至两份代表性销售合同</w:t>
            </w:r>
            <w:r w:rsidRPr="007B36B0">
              <w:rPr>
                <w:rFonts w:ascii="宋体" w:eastAsia="宋体" w:hAnsi="宋体" w:cs="宋体" w:hint="eastAsia"/>
                <w:color w:val="000000"/>
                <w:kern w:val="0"/>
                <w:sz w:val="20"/>
                <w:szCs w:val="20"/>
              </w:rPr>
              <w:lastRenderedPageBreak/>
              <w:t>复印件；</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6.保证产品质量的相关证明材料（如质量管理认证证书复印件等）。</w:t>
            </w:r>
          </w:p>
        </w:tc>
      </w:tr>
      <w:tr w:rsidR="007B36B0" w:rsidRPr="007B36B0" w:rsidTr="007B36B0">
        <w:trPr>
          <w:trHeight w:val="118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45</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投资额超过80亿元的集成电路生产企业减免企业所得税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投资额超过80亿元的集成电路生产企业，经营期在15年以上的，在2017年12月31日前自获利年度起计算优惠期，第一年至第五年免征企业所得税，第六年至第十年按照25%的法定税率减半征收企业所得税，并享受至期满为止。</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1.《财政部</w:t>
            </w:r>
            <w:r w:rsidRPr="007B36B0">
              <w:rPr>
                <w:rFonts w:ascii="宋体" w:eastAsia="宋体" w:hAnsi="宋体" w:cs="宋体" w:hint="eastAsia"/>
                <w:color w:val="000000"/>
                <w:kern w:val="0"/>
                <w:sz w:val="20"/>
                <w:szCs w:val="20"/>
              </w:rPr>
              <w:br/>
              <w:t>  国家税务总局关于进一步鼓励软件产业和集成电路产业发展企业所得税政策的通知》（财税〔2012〕27号）；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2.《财政部 国家税务总局 发展改革委</w:t>
            </w:r>
            <w:r w:rsidRPr="007B36B0">
              <w:rPr>
                <w:rFonts w:ascii="宋体" w:eastAsia="宋体" w:hAnsi="宋体" w:cs="宋体" w:hint="eastAsia"/>
                <w:color w:val="000000"/>
                <w:kern w:val="0"/>
                <w:sz w:val="20"/>
                <w:szCs w:val="20"/>
              </w:rPr>
              <w:br/>
              <w:t>  工业和信息化部关于软件和集成电路产业企业所得税优惠政策有关问题的通知》（财税〔2016〕49号）；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lastRenderedPageBreak/>
              <w:t>3.《财政部</w:t>
            </w:r>
            <w:r w:rsidRPr="007B36B0">
              <w:rPr>
                <w:rFonts w:ascii="宋体" w:eastAsia="宋体" w:hAnsi="宋体" w:cs="宋体" w:hint="eastAsia"/>
                <w:color w:val="000000"/>
                <w:kern w:val="0"/>
                <w:sz w:val="20"/>
                <w:szCs w:val="20"/>
              </w:rPr>
              <w:br/>
              <w:t>  税务总局 国家发展改革委 工业和信息化部关于集成电路生产企业有关企业所得税政策问题的通知》（财税〔2018〕27号）；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4.《国家税务总局关于执行软件企业所得税优惠政策有关问题的公告》（国家税务总局公告2013年第43号）。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后续管理要求提交资料的留存件。</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在汇算清缴期结束前向税务机关提交以下资料：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1.在发展</w:t>
            </w:r>
            <w:r w:rsidRPr="007B36B0">
              <w:rPr>
                <w:rFonts w:ascii="宋体" w:eastAsia="宋体" w:hAnsi="宋体" w:cs="宋体" w:hint="eastAsia"/>
                <w:color w:val="000000"/>
                <w:kern w:val="0"/>
                <w:sz w:val="20"/>
                <w:szCs w:val="20"/>
              </w:rPr>
              <w:lastRenderedPageBreak/>
              <w:t>改革或工业和信息化部门立项的备案文件（应注明总投资额、工艺线宽标准）复印件以及企业取得的其他相关资质证书复印件等；</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2.企业职工人数、学历结</w:t>
            </w:r>
            <w:r w:rsidRPr="007B36B0">
              <w:rPr>
                <w:rFonts w:ascii="宋体" w:eastAsia="宋体" w:hAnsi="宋体" w:cs="宋体" w:hint="eastAsia"/>
                <w:color w:val="000000"/>
                <w:kern w:val="0"/>
                <w:sz w:val="20"/>
                <w:szCs w:val="20"/>
              </w:rPr>
              <w:lastRenderedPageBreak/>
              <w:t>构、研究开发人员情况及其占企业职工总数的比例说明，以及汇算清缴年度最后一个月社会保险缴纳证明等相关证明材料；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3.加工集成电路产品主要列表及国家</w:t>
            </w:r>
            <w:r w:rsidRPr="007B36B0">
              <w:rPr>
                <w:rFonts w:ascii="宋体" w:eastAsia="宋体" w:hAnsi="宋体" w:cs="宋体" w:hint="eastAsia"/>
                <w:color w:val="000000"/>
                <w:kern w:val="0"/>
                <w:sz w:val="20"/>
                <w:szCs w:val="20"/>
              </w:rPr>
              <w:lastRenderedPageBreak/>
              <w:t>知识产权局（或国外知识产权相关主管机构）出具的企业自主开发或拥有的一至两份代表性知识产权（如专利、布图设计登记、软件著作权等）的证</w:t>
            </w:r>
            <w:r w:rsidRPr="007B36B0">
              <w:rPr>
                <w:rFonts w:ascii="宋体" w:eastAsia="宋体" w:hAnsi="宋体" w:cs="宋体" w:hint="eastAsia"/>
                <w:color w:val="000000"/>
                <w:kern w:val="0"/>
                <w:sz w:val="20"/>
                <w:szCs w:val="20"/>
              </w:rPr>
              <w:lastRenderedPageBreak/>
              <w:t>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4.经具有资质的中介机构</w:t>
            </w:r>
            <w:proofErr w:type="gramStart"/>
            <w:r w:rsidRPr="007B36B0">
              <w:rPr>
                <w:rFonts w:ascii="宋体" w:eastAsia="宋体" w:hAnsi="宋体" w:cs="宋体" w:hint="eastAsia"/>
                <w:color w:val="000000"/>
                <w:kern w:val="0"/>
                <w:sz w:val="20"/>
                <w:szCs w:val="20"/>
              </w:rPr>
              <w:t>鉴证</w:t>
            </w:r>
            <w:proofErr w:type="gramEnd"/>
            <w:r w:rsidRPr="007B36B0">
              <w:rPr>
                <w:rFonts w:ascii="宋体" w:eastAsia="宋体" w:hAnsi="宋体" w:cs="宋体" w:hint="eastAsia"/>
                <w:color w:val="000000"/>
                <w:kern w:val="0"/>
                <w:sz w:val="20"/>
                <w:szCs w:val="20"/>
              </w:rPr>
              <w:t>的企业财务会计报告（包括会计报表、会计报表附注和财务情况说明书）以及集成电路制造销售（营业）收入、研究开发</w:t>
            </w:r>
            <w:r w:rsidRPr="007B36B0">
              <w:rPr>
                <w:rFonts w:ascii="宋体" w:eastAsia="宋体" w:hAnsi="宋体" w:cs="宋体" w:hint="eastAsia"/>
                <w:color w:val="000000"/>
                <w:kern w:val="0"/>
                <w:sz w:val="20"/>
                <w:szCs w:val="20"/>
              </w:rPr>
              <w:lastRenderedPageBreak/>
              <w:t>费用、境内研究开发费用等情况说明；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5.与主要客户签订的一至两份代表性销售合同复印件；</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6.保证产品质量的相关证明材料（如质量管理认证证书复印件</w:t>
            </w:r>
            <w:r w:rsidRPr="007B36B0">
              <w:rPr>
                <w:rFonts w:ascii="宋体" w:eastAsia="宋体" w:hAnsi="宋体" w:cs="宋体" w:hint="eastAsia"/>
                <w:color w:val="000000"/>
                <w:kern w:val="0"/>
                <w:sz w:val="20"/>
                <w:szCs w:val="20"/>
              </w:rPr>
              <w:lastRenderedPageBreak/>
              <w:t>等）。</w:t>
            </w:r>
          </w:p>
        </w:tc>
      </w:tr>
      <w:tr w:rsidR="007B36B0" w:rsidRPr="007B36B0" w:rsidTr="007B36B0">
        <w:trPr>
          <w:trHeight w:val="1460"/>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46</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线宽小于130纳米的集成电路生产企业减免企业所得税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2018年1月1日后投资新设的集成电路线宽小于130纳米，且经营期在10年以上的集成电路生产企业，第一年至第二年免征企业所得税，第三年至第五年按照25%的法定税率减半征收企业所得税，并享受至期满为止。</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1.《财政部 国家税务总局 发展改革委</w:t>
            </w:r>
            <w:r w:rsidRPr="007B36B0">
              <w:rPr>
                <w:rFonts w:ascii="宋体" w:eastAsia="宋体" w:hAnsi="宋体" w:cs="宋体" w:hint="eastAsia"/>
                <w:color w:val="000000"/>
                <w:kern w:val="0"/>
                <w:sz w:val="20"/>
                <w:szCs w:val="20"/>
              </w:rPr>
              <w:br/>
              <w:t>  工业和信息化部关于软件和集成电路产业企业所得税优惠政策有关问题的通知》（财税〔2016〕49号）；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2.《财政部</w:t>
            </w:r>
            <w:r w:rsidRPr="007B36B0">
              <w:rPr>
                <w:rFonts w:ascii="宋体" w:eastAsia="宋体" w:hAnsi="宋体" w:cs="宋体" w:hint="eastAsia"/>
                <w:color w:val="000000"/>
                <w:kern w:val="0"/>
                <w:sz w:val="20"/>
                <w:szCs w:val="20"/>
              </w:rPr>
              <w:br/>
              <w:t>  税务总局 国家发展改革委 工业和信息化部关于集成电路生产企业有关企业所得税政策问题的通知》（财税〔2018〕27号）；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3.《国家税务总局关于执行软件企业所得税优惠政策有关问题的公告》（国家税务总局公告2013年第43号）。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后续管理要求提交资料的留存件。</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在汇算清缴期结束前向税务机关提交以下资料：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1.在发展改革或工业和信息化部门立项的备案文件（应注明总投资额、工艺线宽</w:t>
            </w:r>
            <w:r w:rsidRPr="007B36B0">
              <w:rPr>
                <w:rFonts w:ascii="宋体" w:eastAsia="宋体" w:hAnsi="宋体" w:cs="宋体" w:hint="eastAsia"/>
                <w:color w:val="000000"/>
                <w:kern w:val="0"/>
                <w:sz w:val="20"/>
                <w:szCs w:val="20"/>
              </w:rPr>
              <w:lastRenderedPageBreak/>
              <w:t>标准）复印件以及企业取得的其他相关资质证书复印件等；</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2.企业职工人数、学历结构、研究开发人员情况及其占企业职工总数的比例说明，以及汇算清缴</w:t>
            </w:r>
            <w:r w:rsidRPr="007B36B0">
              <w:rPr>
                <w:rFonts w:ascii="宋体" w:eastAsia="宋体" w:hAnsi="宋体" w:cs="宋体" w:hint="eastAsia"/>
                <w:color w:val="000000"/>
                <w:kern w:val="0"/>
                <w:sz w:val="20"/>
                <w:szCs w:val="20"/>
              </w:rPr>
              <w:lastRenderedPageBreak/>
              <w:t>年度最后一个月社会保险缴纳证明等相关证明材料；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3.加工集成电路产品主要列表及国家知识产权局（或国外知识产权相关主管机构）出具的企业自主开发或</w:t>
            </w:r>
            <w:r w:rsidRPr="007B36B0">
              <w:rPr>
                <w:rFonts w:ascii="宋体" w:eastAsia="宋体" w:hAnsi="宋体" w:cs="宋体" w:hint="eastAsia"/>
                <w:color w:val="000000"/>
                <w:kern w:val="0"/>
                <w:sz w:val="20"/>
                <w:szCs w:val="20"/>
              </w:rPr>
              <w:lastRenderedPageBreak/>
              <w:t>拥有的一至两份代表性知识产权（如专利、布图设计登记、软件著作权等）的证明材料；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4.经具有资质的中介机构</w:t>
            </w:r>
            <w:proofErr w:type="gramStart"/>
            <w:r w:rsidRPr="007B36B0">
              <w:rPr>
                <w:rFonts w:ascii="宋体" w:eastAsia="宋体" w:hAnsi="宋体" w:cs="宋体" w:hint="eastAsia"/>
                <w:color w:val="000000"/>
                <w:kern w:val="0"/>
                <w:sz w:val="20"/>
                <w:szCs w:val="20"/>
              </w:rPr>
              <w:t>鉴证</w:t>
            </w:r>
            <w:proofErr w:type="gramEnd"/>
            <w:r w:rsidRPr="007B36B0">
              <w:rPr>
                <w:rFonts w:ascii="宋体" w:eastAsia="宋体" w:hAnsi="宋体" w:cs="宋体" w:hint="eastAsia"/>
                <w:color w:val="000000"/>
                <w:kern w:val="0"/>
                <w:sz w:val="20"/>
                <w:szCs w:val="20"/>
              </w:rPr>
              <w:t>的企业财务会计报告（包括会计报表、</w:t>
            </w:r>
            <w:r w:rsidRPr="007B36B0">
              <w:rPr>
                <w:rFonts w:ascii="宋体" w:eastAsia="宋体" w:hAnsi="宋体" w:cs="宋体" w:hint="eastAsia"/>
                <w:color w:val="000000"/>
                <w:kern w:val="0"/>
                <w:sz w:val="20"/>
                <w:szCs w:val="20"/>
              </w:rPr>
              <w:lastRenderedPageBreak/>
              <w:t>会计报表附注和财务情况说明书）以及集成电路制造销售（营业）收入、研究开发费用、境内研究开发费用等情况说明；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5.与主要客户签订的一至两份代表性</w:t>
            </w:r>
            <w:r w:rsidRPr="007B36B0">
              <w:rPr>
                <w:rFonts w:ascii="宋体" w:eastAsia="宋体" w:hAnsi="宋体" w:cs="宋体" w:hint="eastAsia"/>
                <w:color w:val="000000"/>
                <w:kern w:val="0"/>
                <w:sz w:val="20"/>
                <w:szCs w:val="20"/>
              </w:rPr>
              <w:lastRenderedPageBreak/>
              <w:t>销售合同复印件；</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6.保证产品质量的相关证明材料（如质量管理认证证书复印件等）。</w:t>
            </w:r>
          </w:p>
        </w:tc>
      </w:tr>
      <w:tr w:rsidR="007B36B0" w:rsidRPr="007B36B0" w:rsidTr="007B36B0">
        <w:trPr>
          <w:trHeight w:val="1348"/>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47</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线宽小于65纳米或投资额超过150亿元的集成电路生产企业减免</w:t>
            </w:r>
            <w:r w:rsidRPr="007B36B0">
              <w:rPr>
                <w:rFonts w:ascii="宋体" w:eastAsia="宋体" w:hAnsi="宋体" w:cs="宋体" w:hint="eastAsia"/>
                <w:color w:val="000000"/>
                <w:kern w:val="0"/>
                <w:sz w:val="20"/>
                <w:szCs w:val="20"/>
              </w:rPr>
              <w:lastRenderedPageBreak/>
              <w:t>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2018年1月1日后投资新设的集成电路线宽小于65纳米或投资额超过150亿元，且经营期在15年以上的集成电路生产企业，第一年至第五年免征企业所得税，第六年至第十年按照25%的法定税率减半征收企业所得税，并享受至期满为止。</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1.《财政部 国家税务总局 发展改革委</w:t>
            </w:r>
            <w:r w:rsidRPr="007B36B0">
              <w:rPr>
                <w:rFonts w:ascii="宋体" w:eastAsia="宋体" w:hAnsi="宋体" w:cs="宋体" w:hint="eastAsia"/>
                <w:color w:val="000000"/>
                <w:kern w:val="0"/>
                <w:sz w:val="20"/>
                <w:szCs w:val="20"/>
              </w:rPr>
              <w:br/>
              <w:t>  工业和信息化部关于软件和集成电路产业企业所得税优惠政策有关问题的通知》（财税〔2016〕49号）；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2.《财政部</w:t>
            </w:r>
            <w:r w:rsidRPr="007B36B0">
              <w:rPr>
                <w:rFonts w:ascii="宋体" w:eastAsia="宋体" w:hAnsi="宋体" w:cs="宋体" w:hint="eastAsia"/>
                <w:color w:val="000000"/>
                <w:kern w:val="0"/>
                <w:sz w:val="20"/>
                <w:szCs w:val="20"/>
              </w:rPr>
              <w:br/>
              <w:t>  税务总局 国家发展改革委 工业和信息化部关于集成电路生产企业有关企</w:t>
            </w:r>
            <w:r w:rsidRPr="007B36B0">
              <w:rPr>
                <w:rFonts w:ascii="宋体" w:eastAsia="宋体" w:hAnsi="宋体" w:cs="宋体" w:hint="eastAsia"/>
                <w:color w:val="000000"/>
                <w:kern w:val="0"/>
                <w:sz w:val="20"/>
                <w:szCs w:val="20"/>
              </w:rPr>
              <w:lastRenderedPageBreak/>
              <w:t>业所得税政策问题的通知》（财税〔2018〕27号）；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3.《国家税务总局关于执行软件企业所得税优惠政策有关问题的公告》（国家税务总局公告2013年第43号）。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后续管理要求提交资料的留存件。</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在汇算清缴期结束前向税务机关提交以下资料：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lastRenderedPageBreak/>
              <w:t>1.在发展改革或工业和信息化部门立项的备案文件（应注明总投资额、工艺线宽标准）复印件以及企业取得的其他相关资质证书复印件等；</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2.企业职工人数、</w:t>
            </w:r>
            <w:r w:rsidRPr="007B36B0">
              <w:rPr>
                <w:rFonts w:ascii="宋体" w:eastAsia="宋体" w:hAnsi="宋体" w:cs="宋体" w:hint="eastAsia"/>
                <w:color w:val="000000"/>
                <w:kern w:val="0"/>
                <w:sz w:val="20"/>
                <w:szCs w:val="20"/>
              </w:rPr>
              <w:lastRenderedPageBreak/>
              <w:t>学历结构、研究开发人员情况及其占企业职工总数的比例说明，以及汇算清缴年度最后一个月社会保险缴纳证明等相关证明材料；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3.加工集成电路产品主要列</w:t>
            </w:r>
            <w:r w:rsidRPr="007B36B0">
              <w:rPr>
                <w:rFonts w:ascii="宋体" w:eastAsia="宋体" w:hAnsi="宋体" w:cs="宋体" w:hint="eastAsia"/>
                <w:color w:val="000000"/>
                <w:kern w:val="0"/>
                <w:sz w:val="20"/>
                <w:szCs w:val="20"/>
              </w:rPr>
              <w:lastRenderedPageBreak/>
              <w:t>表及国家知识产权局（或国外知识产权相关主管机构）出具的企业自主开发或拥有的一至两份代表性知识产权（如专利、布图设计登记、软件著作权等）</w:t>
            </w:r>
            <w:r w:rsidRPr="007B36B0">
              <w:rPr>
                <w:rFonts w:ascii="宋体" w:eastAsia="宋体" w:hAnsi="宋体" w:cs="宋体" w:hint="eastAsia"/>
                <w:color w:val="000000"/>
                <w:kern w:val="0"/>
                <w:sz w:val="20"/>
                <w:szCs w:val="20"/>
              </w:rPr>
              <w:lastRenderedPageBreak/>
              <w:t>的证明材料；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4.经具有资质的中介机构</w:t>
            </w:r>
            <w:proofErr w:type="gramStart"/>
            <w:r w:rsidRPr="007B36B0">
              <w:rPr>
                <w:rFonts w:ascii="宋体" w:eastAsia="宋体" w:hAnsi="宋体" w:cs="宋体" w:hint="eastAsia"/>
                <w:color w:val="000000"/>
                <w:kern w:val="0"/>
                <w:sz w:val="20"/>
                <w:szCs w:val="20"/>
              </w:rPr>
              <w:t>鉴证</w:t>
            </w:r>
            <w:proofErr w:type="gramEnd"/>
            <w:r w:rsidRPr="007B36B0">
              <w:rPr>
                <w:rFonts w:ascii="宋体" w:eastAsia="宋体" w:hAnsi="宋体" w:cs="宋体" w:hint="eastAsia"/>
                <w:color w:val="000000"/>
                <w:kern w:val="0"/>
                <w:sz w:val="20"/>
                <w:szCs w:val="20"/>
              </w:rPr>
              <w:t>的企业财务会计报告（包括会计报表、会计报表附注和财务情况说明书）以及集成电路制造销售（营业）收入、研究</w:t>
            </w:r>
            <w:r w:rsidRPr="007B36B0">
              <w:rPr>
                <w:rFonts w:ascii="宋体" w:eastAsia="宋体" w:hAnsi="宋体" w:cs="宋体" w:hint="eastAsia"/>
                <w:color w:val="000000"/>
                <w:kern w:val="0"/>
                <w:sz w:val="20"/>
                <w:szCs w:val="20"/>
              </w:rPr>
              <w:lastRenderedPageBreak/>
              <w:t>开发费用、境内研究开发费用等情况说明；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5.与主要客户签订的一至两份代表性销售合同复印件；</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6.保证产品质量的相关证明材料（如质量管理认证证书复印</w:t>
            </w:r>
            <w:r w:rsidRPr="007B36B0">
              <w:rPr>
                <w:rFonts w:ascii="宋体" w:eastAsia="宋体" w:hAnsi="宋体" w:cs="宋体" w:hint="eastAsia"/>
                <w:color w:val="000000"/>
                <w:kern w:val="0"/>
                <w:sz w:val="20"/>
                <w:szCs w:val="20"/>
              </w:rPr>
              <w:lastRenderedPageBreak/>
              <w:t>件等）。</w:t>
            </w:r>
          </w:p>
        </w:tc>
      </w:tr>
      <w:tr w:rsidR="007B36B0" w:rsidRPr="007B36B0" w:rsidTr="007B36B0">
        <w:trPr>
          <w:trHeight w:val="193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48</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符合条件的集成电路封装、测试企业定期减免企业所得税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符合条件的集成电路封装、测试企业，在2017年（含2017年）前实现获利的，自获利年度起，第一年至第二年免征企业所得税，第三年至第五年按照25%的法定税率减半征收企业所得税，并享受至期满为止；2017年前未实现获利的，自2017年起计算优惠期，享受至期满为止。</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《财政部 国家税务总局 发展改革委 工业和信息化部关于进一步鼓励集成电路产业发展企业所得税政策的通知》（财税〔2015〕6号）。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省级相关部门根据发展改革委等部门规定办法出具的证明。</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主管税务机关应在年度汇算清缴结束后，按照规定开展后续管理。纳税人应按主管税务机关的要求提供留存备查资料，主管税务</w:t>
            </w:r>
            <w:r w:rsidRPr="007B36B0">
              <w:rPr>
                <w:rFonts w:ascii="宋体" w:eastAsia="宋体" w:hAnsi="宋体" w:cs="宋体" w:hint="eastAsia"/>
                <w:kern w:val="0"/>
                <w:sz w:val="20"/>
                <w:szCs w:val="20"/>
              </w:rPr>
              <w:lastRenderedPageBreak/>
              <w:t>机关核实后退回。</w:t>
            </w:r>
          </w:p>
        </w:tc>
      </w:tr>
      <w:tr w:rsidR="007B36B0" w:rsidRPr="007B36B0" w:rsidTr="007B36B0">
        <w:trPr>
          <w:trHeight w:val="3386"/>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49</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符合条件的集成电路关键专用材料生产企业、集成电路专用设备生产企业定期减免企业所得税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符合条件的集成电路关键专用材料生产企业、集成电路专用设备生产企业，在2017年（含2017年）前实现获利的，自获利年度起，第一年至第二年免征企业所得税，第三年至第五年按照25%的法定税率减半征收企业所得税，并享受至期满为止；2017年前未实现获利的，自2017年起计算优惠期，享受至期满为止。</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《财政部 国家税务总局 发展改革委 工业和信息化部关于进一步鼓励集成电路产业发展企业所得税政策的通知》（财税〔2015〕6号）。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省级相关部门根据发展改革委等部门规定办法出具的证明。</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主管税务机关应在年度汇算清缴结束后，按照规定开展后续管理。纳税人应按主管税务机关的要求提供留存备查资料，</w:t>
            </w:r>
            <w:r w:rsidRPr="007B36B0">
              <w:rPr>
                <w:rFonts w:ascii="宋体" w:eastAsia="宋体" w:hAnsi="宋体" w:cs="宋体" w:hint="eastAsia"/>
                <w:kern w:val="0"/>
                <w:sz w:val="20"/>
                <w:szCs w:val="20"/>
              </w:rPr>
              <w:lastRenderedPageBreak/>
              <w:t>主管税务机关核实后退回。</w:t>
            </w:r>
          </w:p>
        </w:tc>
      </w:tr>
      <w:tr w:rsidR="007B36B0" w:rsidRPr="007B36B0" w:rsidTr="007B36B0">
        <w:trPr>
          <w:trHeight w:val="1006"/>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50</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符合条件的软件企业减免企业所得税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我国境内符合条件的软件企业，在2017年12月31日前自获利年度起，第一年至第二年免征企业所得税，第三年至第五年按照25%的法定税率减半征收企业所得税，并享受至期满为止。</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1.《财政部</w:t>
            </w:r>
            <w:r w:rsidRPr="007B36B0">
              <w:rPr>
                <w:rFonts w:ascii="宋体" w:eastAsia="宋体" w:hAnsi="宋体" w:cs="宋体" w:hint="eastAsia"/>
                <w:color w:val="000000"/>
                <w:kern w:val="0"/>
                <w:sz w:val="20"/>
                <w:szCs w:val="20"/>
              </w:rPr>
              <w:br/>
              <w:t>  国家税务总局关于进一步鼓励软件产业和集成电路产业发展企业所得税政策的通知》（财税〔2012〕27号）；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2.《财政部 国家税务总局 发展改革委</w:t>
            </w:r>
            <w:r w:rsidRPr="007B36B0">
              <w:rPr>
                <w:rFonts w:ascii="宋体" w:eastAsia="宋体" w:hAnsi="宋体" w:cs="宋体" w:hint="eastAsia"/>
                <w:color w:val="000000"/>
                <w:kern w:val="0"/>
                <w:sz w:val="20"/>
                <w:szCs w:val="20"/>
              </w:rPr>
              <w:br/>
              <w:t>  工业和信息化部关于软件和集成电路产业企业所得税优惠政策有关问题的通知》（财税〔2016〕49号）；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3.《国家税务总局关于执行软件企业所得税优惠政策有关问题的公告》（国家税务总局公告2013年第43号）。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后续管理要求提交资料的留存件。</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在汇算清缴期结束前向税务机关提交以下资料：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1.企业开发销售的主要软件产品列表或技术服</w:t>
            </w:r>
            <w:r w:rsidRPr="007B36B0">
              <w:rPr>
                <w:rFonts w:ascii="宋体" w:eastAsia="宋体" w:hAnsi="宋体" w:cs="宋体" w:hint="eastAsia"/>
                <w:color w:val="000000"/>
                <w:kern w:val="0"/>
                <w:sz w:val="20"/>
                <w:szCs w:val="20"/>
              </w:rPr>
              <w:lastRenderedPageBreak/>
              <w:t>务列表；</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2.主营业务为软件产品开发的企业，提供至少1个主要产品的软件著作权或专利权等自主知识产权的有效证明文件，以及第三方检测机构提供的软件产品</w:t>
            </w:r>
            <w:r w:rsidRPr="007B36B0">
              <w:rPr>
                <w:rFonts w:ascii="宋体" w:eastAsia="宋体" w:hAnsi="宋体" w:cs="宋体" w:hint="eastAsia"/>
                <w:color w:val="000000"/>
                <w:kern w:val="0"/>
                <w:sz w:val="20"/>
                <w:szCs w:val="20"/>
              </w:rPr>
              <w:lastRenderedPageBreak/>
              <w:t>测试报告；主营业务仅为技术服务的企业提供核心技术说明；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3.企业职工人数、学历结构、研究开发人员及其占企业职工总数的比例说明，以及汇算清缴年度</w:t>
            </w:r>
            <w:r w:rsidRPr="007B36B0">
              <w:rPr>
                <w:rFonts w:ascii="宋体" w:eastAsia="宋体" w:hAnsi="宋体" w:cs="宋体" w:hint="eastAsia"/>
                <w:color w:val="000000"/>
                <w:kern w:val="0"/>
                <w:sz w:val="20"/>
                <w:szCs w:val="20"/>
              </w:rPr>
              <w:lastRenderedPageBreak/>
              <w:t>最后一个月社会保险缴纳证明等相关证明材料；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4.经具有资质的中介机构</w:t>
            </w:r>
            <w:proofErr w:type="gramStart"/>
            <w:r w:rsidRPr="007B36B0">
              <w:rPr>
                <w:rFonts w:ascii="宋体" w:eastAsia="宋体" w:hAnsi="宋体" w:cs="宋体" w:hint="eastAsia"/>
                <w:color w:val="000000"/>
                <w:kern w:val="0"/>
                <w:sz w:val="20"/>
                <w:szCs w:val="20"/>
              </w:rPr>
              <w:t>鉴证</w:t>
            </w:r>
            <w:proofErr w:type="gramEnd"/>
            <w:r w:rsidRPr="007B36B0">
              <w:rPr>
                <w:rFonts w:ascii="宋体" w:eastAsia="宋体" w:hAnsi="宋体" w:cs="宋体" w:hint="eastAsia"/>
                <w:color w:val="000000"/>
                <w:kern w:val="0"/>
                <w:sz w:val="20"/>
                <w:szCs w:val="20"/>
              </w:rPr>
              <w:t>的企业财务会计报告（包括会计报表、会计报表附注和财务情况说明书）以及软件</w:t>
            </w:r>
            <w:r w:rsidRPr="007B36B0">
              <w:rPr>
                <w:rFonts w:ascii="宋体" w:eastAsia="宋体" w:hAnsi="宋体" w:cs="宋体" w:hint="eastAsia"/>
                <w:color w:val="000000"/>
                <w:kern w:val="0"/>
                <w:sz w:val="20"/>
                <w:szCs w:val="20"/>
              </w:rPr>
              <w:lastRenderedPageBreak/>
              <w:t>产品开发销售（营业）收入、软件产品自主开发销售（营业）收入、研究开发费用、境内研究开发费用等情况说明；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5.与主要客户签订的一至两份代表性的软</w:t>
            </w:r>
            <w:r w:rsidRPr="007B36B0">
              <w:rPr>
                <w:rFonts w:ascii="宋体" w:eastAsia="宋体" w:hAnsi="宋体" w:cs="宋体" w:hint="eastAsia"/>
                <w:color w:val="000000"/>
                <w:kern w:val="0"/>
                <w:sz w:val="20"/>
                <w:szCs w:val="20"/>
              </w:rPr>
              <w:lastRenderedPageBreak/>
              <w:t>件产品销售合同或技术服务合同复印件；</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6.企业开发环境相关证明材料。</w:t>
            </w:r>
          </w:p>
        </w:tc>
      </w:tr>
      <w:tr w:rsidR="007B36B0" w:rsidRPr="007B36B0" w:rsidTr="007B36B0">
        <w:trPr>
          <w:trHeight w:val="149"/>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51</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国家规划布局内重点软件企业可减按10%的税率征收企业所得税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国家规划布局内的重点软件企业，如当年未享受免税优惠的，可减按10%的税率征收企业所得税。</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1.《财政部</w:t>
            </w:r>
            <w:r w:rsidRPr="007B36B0">
              <w:rPr>
                <w:rFonts w:ascii="宋体" w:eastAsia="宋体" w:hAnsi="宋体" w:cs="宋体" w:hint="eastAsia"/>
                <w:color w:val="000000"/>
                <w:kern w:val="0"/>
                <w:sz w:val="20"/>
                <w:szCs w:val="20"/>
              </w:rPr>
              <w:br/>
              <w:t>  国家税务总局关于进一步鼓励软件产业和集成电路产业发展企业所得税政策的通知》（财税〔2012〕27号）；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2.《财政部</w:t>
            </w:r>
            <w:r w:rsidRPr="007B36B0">
              <w:rPr>
                <w:rFonts w:ascii="宋体" w:eastAsia="宋体" w:hAnsi="宋体" w:cs="宋体" w:hint="eastAsia"/>
                <w:color w:val="000000"/>
                <w:kern w:val="0"/>
                <w:sz w:val="20"/>
                <w:szCs w:val="20"/>
              </w:rPr>
              <w:br/>
              <w:t>  国家税务总局 发展改革委 工业和信息化部关于软件和集成电路产业企业所得税优惠政策有关问题的通知》（财税〔2016〕49号）；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3．《国家发展和改革委 工业和信息化部 财政部</w:t>
            </w:r>
            <w:r w:rsidRPr="007B36B0">
              <w:rPr>
                <w:rFonts w:ascii="宋体" w:eastAsia="宋体" w:hAnsi="宋体" w:cs="宋体" w:hint="eastAsia"/>
                <w:color w:val="000000"/>
                <w:kern w:val="0"/>
                <w:sz w:val="20"/>
                <w:szCs w:val="20"/>
              </w:rPr>
              <w:br/>
            </w:r>
            <w:r w:rsidRPr="007B36B0">
              <w:rPr>
                <w:rFonts w:ascii="宋体" w:eastAsia="宋体" w:hAnsi="宋体" w:cs="宋体" w:hint="eastAsia"/>
                <w:color w:val="000000"/>
                <w:kern w:val="0"/>
                <w:sz w:val="20"/>
                <w:szCs w:val="20"/>
              </w:rPr>
              <w:lastRenderedPageBreak/>
              <w:t>  国家税务总局关于印发国家规划布局内重点软件和集成电路设计领域的通知》（</w:t>
            </w:r>
            <w:proofErr w:type="gramStart"/>
            <w:r w:rsidRPr="007B36B0">
              <w:rPr>
                <w:rFonts w:ascii="宋体" w:eastAsia="宋体" w:hAnsi="宋体" w:cs="宋体" w:hint="eastAsia"/>
                <w:color w:val="000000"/>
                <w:kern w:val="0"/>
                <w:sz w:val="20"/>
                <w:szCs w:val="20"/>
              </w:rPr>
              <w:t>发改高</w:t>
            </w:r>
            <w:proofErr w:type="gramEnd"/>
            <w:r w:rsidRPr="007B36B0">
              <w:rPr>
                <w:rFonts w:ascii="宋体" w:eastAsia="宋体" w:hAnsi="宋体" w:cs="宋体" w:hint="eastAsia"/>
                <w:color w:val="000000"/>
                <w:kern w:val="0"/>
                <w:sz w:val="20"/>
                <w:szCs w:val="20"/>
              </w:rPr>
              <w:t>技〔2016〕1056号）；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4.《国家税务总局关于执行软件企业所得税优惠政策有关问题的公告》（国家税务总局公告2013年第43号）。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后续管理要求提交资料的留存件。</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在汇算清缴期结束前向税务机关提交以下资料：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1.企业开发销售的</w:t>
            </w:r>
            <w:r w:rsidRPr="007B36B0">
              <w:rPr>
                <w:rFonts w:ascii="宋体" w:eastAsia="宋体" w:hAnsi="宋体" w:cs="宋体" w:hint="eastAsia"/>
                <w:color w:val="000000"/>
                <w:kern w:val="0"/>
                <w:sz w:val="20"/>
                <w:szCs w:val="20"/>
              </w:rPr>
              <w:lastRenderedPageBreak/>
              <w:t>主要软件产品列表或技术服务列表；</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2.主营业务为软件产品开发的企业，提供至少1个主要产品的软件著作权或专利权等自主知识产权的有效证明文件，以及第三</w:t>
            </w:r>
            <w:r w:rsidRPr="007B36B0">
              <w:rPr>
                <w:rFonts w:ascii="宋体" w:eastAsia="宋体" w:hAnsi="宋体" w:cs="宋体" w:hint="eastAsia"/>
                <w:color w:val="000000"/>
                <w:kern w:val="0"/>
                <w:sz w:val="20"/>
                <w:szCs w:val="20"/>
              </w:rPr>
              <w:lastRenderedPageBreak/>
              <w:t>方检测机构提供的软件产品测试报告；主营业务仅为技术服务的企业提供核心技术说明；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3.企业职工人数、学历结构、研究开发人员及其占企业职工总数的比例</w:t>
            </w:r>
            <w:r w:rsidRPr="007B36B0">
              <w:rPr>
                <w:rFonts w:ascii="宋体" w:eastAsia="宋体" w:hAnsi="宋体" w:cs="宋体" w:hint="eastAsia"/>
                <w:color w:val="000000"/>
                <w:kern w:val="0"/>
                <w:sz w:val="20"/>
                <w:szCs w:val="20"/>
              </w:rPr>
              <w:lastRenderedPageBreak/>
              <w:t>说明，以及汇算清缴年度最后一个月社会保险缴纳证明等相关证明材料；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4.经具有资质的中介机构</w:t>
            </w:r>
            <w:proofErr w:type="gramStart"/>
            <w:r w:rsidRPr="007B36B0">
              <w:rPr>
                <w:rFonts w:ascii="宋体" w:eastAsia="宋体" w:hAnsi="宋体" w:cs="宋体" w:hint="eastAsia"/>
                <w:color w:val="000000"/>
                <w:kern w:val="0"/>
                <w:sz w:val="20"/>
                <w:szCs w:val="20"/>
              </w:rPr>
              <w:t>鉴证</w:t>
            </w:r>
            <w:proofErr w:type="gramEnd"/>
            <w:r w:rsidRPr="007B36B0">
              <w:rPr>
                <w:rFonts w:ascii="宋体" w:eastAsia="宋体" w:hAnsi="宋体" w:cs="宋体" w:hint="eastAsia"/>
                <w:color w:val="000000"/>
                <w:kern w:val="0"/>
                <w:sz w:val="20"/>
                <w:szCs w:val="20"/>
              </w:rPr>
              <w:t>的企业财务会计报告（包括会计报表、会计报表附注和财</w:t>
            </w:r>
            <w:r w:rsidRPr="007B36B0">
              <w:rPr>
                <w:rFonts w:ascii="宋体" w:eastAsia="宋体" w:hAnsi="宋体" w:cs="宋体" w:hint="eastAsia"/>
                <w:color w:val="000000"/>
                <w:kern w:val="0"/>
                <w:sz w:val="20"/>
                <w:szCs w:val="20"/>
              </w:rPr>
              <w:lastRenderedPageBreak/>
              <w:t>务情况说明书）以及软件产品开发销售（营业）收入、软件产品自主开发销售（营业）收入、研究开发费用、境内研究开发费用等情况说明；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5.与主要客户</w:t>
            </w:r>
            <w:r w:rsidRPr="007B36B0">
              <w:rPr>
                <w:rFonts w:ascii="宋体" w:eastAsia="宋体" w:hAnsi="宋体" w:cs="宋体" w:hint="eastAsia"/>
                <w:color w:val="000000"/>
                <w:kern w:val="0"/>
                <w:sz w:val="20"/>
                <w:szCs w:val="20"/>
              </w:rPr>
              <w:lastRenderedPageBreak/>
              <w:t>签订的一至两份代表性的软件产品销售合同或技术服务合同复印件；</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6.企业开发环境相关证明材料；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7.符合财税〔2016〕49号文件第六条规定的第二类条件</w:t>
            </w:r>
            <w:r w:rsidRPr="007B36B0">
              <w:rPr>
                <w:rFonts w:ascii="宋体" w:eastAsia="宋体" w:hAnsi="宋体" w:cs="宋体" w:hint="eastAsia"/>
                <w:color w:val="000000"/>
                <w:kern w:val="0"/>
                <w:sz w:val="20"/>
                <w:szCs w:val="20"/>
              </w:rPr>
              <w:lastRenderedPageBreak/>
              <w:t>的，应提供在国家规定的重点软件领域内销售（营业）情况说明；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8.符合财税〔2016〕49号文件第六条规定的第三类条件的，应提供商务主管部门核发的软件</w:t>
            </w:r>
            <w:r w:rsidRPr="007B36B0">
              <w:rPr>
                <w:rFonts w:ascii="宋体" w:eastAsia="宋体" w:hAnsi="宋体" w:cs="宋体" w:hint="eastAsia"/>
                <w:color w:val="000000"/>
                <w:kern w:val="0"/>
                <w:sz w:val="20"/>
                <w:szCs w:val="20"/>
              </w:rPr>
              <w:lastRenderedPageBreak/>
              <w:t>出口合同登记证书，以及有效出口合同和结汇证明等材料。</w:t>
            </w:r>
          </w:p>
        </w:tc>
      </w:tr>
      <w:tr w:rsidR="007B36B0" w:rsidRPr="007B36B0" w:rsidTr="007B36B0">
        <w:trPr>
          <w:trHeight w:val="4601"/>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52</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经营性文化事业单位转制为企业的免征企业所得税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从事新闻出版、广播影视和文化艺术的经营性文化事业单位转制为企业的，自转</w:t>
            </w:r>
            <w:proofErr w:type="gramStart"/>
            <w:r w:rsidRPr="007B36B0">
              <w:rPr>
                <w:rFonts w:ascii="宋体" w:eastAsia="宋体" w:hAnsi="宋体" w:cs="宋体" w:hint="eastAsia"/>
                <w:color w:val="000000"/>
                <w:kern w:val="0"/>
                <w:sz w:val="20"/>
                <w:szCs w:val="20"/>
              </w:rPr>
              <w:t>制注册</w:t>
            </w:r>
            <w:proofErr w:type="gramEnd"/>
            <w:r w:rsidRPr="007B36B0">
              <w:rPr>
                <w:rFonts w:ascii="宋体" w:eastAsia="宋体" w:hAnsi="宋体" w:cs="宋体" w:hint="eastAsia"/>
                <w:color w:val="000000"/>
                <w:kern w:val="0"/>
                <w:sz w:val="20"/>
                <w:szCs w:val="20"/>
              </w:rPr>
              <w:t>之日起免征企业所得税。</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xml:space="preserve">《财政部 国家税务总局 中宣部关于继续实施文化体制改革中经营性文化事业单位转制为企业若干税收政策的通知》（财税〔2014〕84号）。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1.企业转制方案文件；</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2.有关部门对转制方案的批复文件；</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3.整体转制前已进行事业单位法人登记的，同级机构编制管理机关核销事业编制的证明，以</w:t>
            </w:r>
            <w:r w:rsidRPr="007B36B0">
              <w:rPr>
                <w:rFonts w:ascii="宋体" w:eastAsia="宋体" w:hAnsi="宋体" w:cs="宋体" w:hint="eastAsia"/>
                <w:color w:val="000000"/>
                <w:kern w:val="0"/>
                <w:sz w:val="20"/>
                <w:szCs w:val="20"/>
              </w:rPr>
              <w:lastRenderedPageBreak/>
              <w:t>及注销事业单位法人的证明；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4.企业转制的工商登记情况；</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5.企业与职工签订的劳动合同；</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6.企业缴纳社会保险费记录；</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7.有关部门批准引入非公有资本、境外资本和变更资本结构的批准函；</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8.同级文化体制改革和发展工作领导小组办公室出具的同意变更函（已认定发布的</w:t>
            </w:r>
            <w:r w:rsidRPr="007B36B0">
              <w:rPr>
                <w:rFonts w:ascii="宋体" w:eastAsia="宋体" w:hAnsi="宋体" w:cs="宋体" w:hint="eastAsia"/>
                <w:color w:val="000000"/>
                <w:kern w:val="0"/>
                <w:sz w:val="20"/>
                <w:szCs w:val="20"/>
              </w:rPr>
              <w:lastRenderedPageBreak/>
              <w:t>转制文化企业名称发生变更，且主营业务未发生变化的）。</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w:t>
            </w:r>
            <w:r w:rsidRPr="007B36B0">
              <w:rPr>
                <w:rFonts w:ascii="宋体" w:eastAsia="宋体" w:hAnsi="宋体" w:cs="宋体" w:hint="eastAsia"/>
                <w:kern w:val="0"/>
                <w:sz w:val="20"/>
                <w:szCs w:val="20"/>
              </w:rPr>
              <w:lastRenderedPageBreak/>
              <w:t>务机关的要求提供留存备查资料，主管税务机关核实后退回。</w:t>
            </w:r>
          </w:p>
        </w:tc>
      </w:tr>
      <w:tr w:rsidR="007B36B0" w:rsidRPr="007B36B0" w:rsidTr="007B36B0">
        <w:trPr>
          <w:trHeight w:val="3859"/>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53</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技术先进型服务企业减按15%的税率征收企业所得税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对经认定的技术先进型服务企业，减按15%的税率征收企业所得税。</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1.《财政部 国家税务总局 商务部 科技部 国家发展改革委关于完善技术先进型服务企业有关企业所得税政策问题的通知》（财税〔2014〕59号）；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2.《财政部 国家税务总局 商务部 科技部 国家发展改革委关于新增中国服务外包示范城市适用技术先进型服务企业所得税政策的通知》（财税〔2016〕108号）；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3.《财政部 税务总局 商务部 科技部 国家发展改革委关于将技术先进型服务企业所得税政策推广到</w:t>
            </w:r>
            <w:r w:rsidRPr="007B36B0">
              <w:rPr>
                <w:rFonts w:ascii="宋体" w:eastAsia="宋体" w:hAnsi="宋体" w:cs="宋体" w:hint="eastAsia"/>
                <w:kern w:val="0"/>
                <w:sz w:val="20"/>
                <w:szCs w:val="20"/>
              </w:rPr>
              <w:lastRenderedPageBreak/>
              <w:t xml:space="preserve">全国实施的通知》（财税〔2017〕79号）。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6.《财政部 国家税务总局 商务部 科技部 国家发展改革委关于完善技术先进型服务企业有关企业所得税政策问题的通知》（财税〔2014〕59号）；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7.《财政部 国家税务总局 商务部 科技部 国家发展改革委关于在服务贸易创新发展试点地区推广技术先进型服务企业所得税优惠政策的通知》（财税〔2016〕122号）。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8.《财政部 国家税务总局 商务部 科技部 国家发展改革委关于将服务贸易创新发展试点地区技术先进型服务企业所得税优惠政策推广至全国实施的通知》（财税〔2018〕44号）。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1.技术先进型服务企业认定文件；</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2.技术先进型服务企业认定资料；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3.优惠年度技术先进型服务业务收入总额、离岸服务外包业务收入总额占本企业当</w:t>
            </w:r>
            <w:r w:rsidRPr="007B36B0">
              <w:rPr>
                <w:rFonts w:ascii="宋体" w:eastAsia="宋体" w:hAnsi="宋体" w:cs="宋体" w:hint="eastAsia"/>
                <w:color w:val="000000"/>
                <w:kern w:val="0"/>
                <w:sz w:val="20"/>
                <w:szCs w:val="20"/>
              </w:rPr>
              <w:lastRenderedPageBreak/>
              <w:t>年收入总额比例情况说明；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4.企业具有大专以上学历的员工占企业</w:t>
            </w:r>
            <w:proofErr w:type="gramStart"/>
            <w:r w:rsidRPr="007B36B0">
              <w:rPr>
                <w:rFonts w:ascii="宋体" w:eastAsia="宋体" w:hAnsi="宋体" w:cs="宋体" w:hint="eastAsia"/>
                <w:color w:val="000000"/>
                <w:kern w:val="0"/>
                <w:sz w:val="20"/>
                <w:szCs w:val="20"/>
              </w:rPr>
              <w:t>总职工</w:t>
            </w:r>
            <w:proofErr w:type="gramEnd"/>
            <w:r w:rsidRPr="007B36B0">
              <w:rPr>
                <w:rFonts w:ascii="宋体" w:eastAsia="宋体" w:hAnsi="宋体" w:cs="宋体" w:hint="eastAsia"/>
                <w:color w:val="000000"/>
                <w:kern w:val="0"/>
                <w:sz w:val="20"/>
                <w:szCs w:val="20"/>
              </w:rPr>
              <w:t>总数比例情况说明。</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w:t>
            </w:r>
            <w:r w:rsidRPr="007B36B0">
              <w:rPr>
                <w:rFonts w:ascii="宋体" w:eastAsia="宋体" w:hAnsi="宋体" w:cs="宋体" w:hint="eastAsia"/>
                <w:kern w:val="0"/>
                <w:sz w:val="20"/>
                <w:szCs w:val="20"/>
              </w:rPr>
              <w:lastRenderedPageBreak/>
              <w:t>务机关的要求提供留存备查资料，主管税务机关核实后退回。</w:t>
            </w:r>
          </w:p>
        </w:tc>
      </w:tr>
      <w:tr w:rsidR="007B36B0" w:rsidRPr="007B36B0" w:rsidTr="007B36B0">
        <w:trPr>
          <w:trHeight w:val="6018"/>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54</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设在西部地区的鼓励类产业企业减按15%的税率征收企业所得税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对设在西部地区的鼓励类产业企业减按15%的税率征收企业所得税。2010年12月31日前新办的符合规定的交通、电力、水利、邮政、广播电视企业，执行原政策到期满为止。</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1.《财政部</w:t>
            </w:r>
            <w:r w:rsidRPr="007B36B0">
              <w:rPr>
                <w:rFonts w:ascii="宋体" w:eastAsia="宋体" w:hAnsi="宋体" w:cs="宋体" w:hint="eastAsia"/>
                <w:color w:val="000000"/>
                <w:kern w:val="0"/>
                <w:sz w:val="20"/>
                <w:szCs w:val="20"/>
              </w:rPr>
              <w:br/>
              <w:t>  海关总署 国家税务总局关于深入实施西部大开发战略有关税收政策问题的通知》（财税〔2011〕58号）；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2.《财政部</w:t>
            </w:r>
            <w:r w:rsidRPr="007B36B0">
              <w:rPr>
                <w:rFonts w:ascii="宋体" w:eastAsia="宋体" w:hAnsi="宋体" w:cs="宋体" w:hint="eastAsia"/>
                <w:color w:val="000000"/>
                <w:kern w:val="0"/>
                <w:sz w:val="20"/>
                <w:szCs w:val="20"/>
              </w:rPr>
              <w:br/>
              <w:t>  海关总署 国家税务总局关于赣州市执行西部大开发税收政策问题的通知》（财税〔2013〕4号）；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3.《西部地区鼓励类产业目录》(中华人民共和国国家发展和改革委员会令第15号)；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4.《国家税务总局关于深入实施西部大开发战略有关企业所得税问题的公告》（国家税务总局公告2012年第12号）；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5.《国家税务总局关于执行&lt;西部地区鼓励类产业目录&gt;有关企业所得税问题的公告》（国家税务总局公告2015年第14号）。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1.主营业务属于《西部地区鼓励类产业目录》中的具体项目的证明材料；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2.符合目录的主营业务收入占企业收入总额70%以上的说明。</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主管税务机关应在年度汇算清缴结束后，按照规定开展后续管理。纳税人应按主管税务机关的要求提供留存备查资料，主管税务机关核实后退回。</w:t>
            </w:r>
          </w:p>
        </w:tc>
      </w:tr>
      <w:tr w:rsidR="007B36B0" w:rsidRPr="007B36B0" w:rsidTr="007B36B0">
        <w:trPr>
          <w:trHeight w:val="7599"/>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55</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购置用于环境保护、节能节水、安全生产等专用设备的投资额按一定比例实行税额抵免</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企业购置并实际使用《环境保护专用设备企业所得税优惠目录》《节能节水专用设备企业所得税优惠目录》和《安全生产专用设备企业所得税优惠目录》规定的环境保护、节能节水、安全生产等专用设备的，该专用设备的投资额的10%可以从企业当年的应纳税额中抵免；当年不足抵免的，可以在以后5个纳税年度结转抵免。享受上述规定的企业所得税优惠的企业，应当实际购置并自身实际投入使用前款规定的专用设备；企业购置上述专用设备在5年内转让、出租的，应当停止享受企业所得税优惠，并补缴已经抵免的企业所得税税款。</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18"/>
                <w:szCs w:val="18"/>
              </w:rPr>
              <w:t>1.《中华人民共和国企业所得税法》第三十四条；</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18"/>
                <w:szCs w:val="18"/>
              </w:rPr>
              <w:t>2.《中华人民共和国企业所得税法实施条例》第一百条；</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18"/>
                <w:szCs w:val="18"/>
              </w:rPr>
              <w:t>3.《财政部 国家税务总局关于执行环境保护专用设备企业所得税优惠目录</w:t>
            </w:r>
            <w:r w:rsidRPr="007B36B0">
              <w:rPr>
                <w:rFonts w:ascii="宋体" w:eastAsia="宋体" w:hAnsi="宋体" w:cs="宋体" w:hint="eastAsia"/>
                <w:color w:val="000000"/>
                <w:kern w:val="0"/>
                <w:sz w:val="18"/>
                <w:szCs w:val="18"/>
              </w:rPr>
              <w:br/>
              <w:t>  节能节水专用设备企业所得税优惠目录和安全生产专用设备企业所得税优惠目录有关问题的通知》（财税〔2008〕48号）；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18"/>
                <w:szCs w:val="18"/>
              </w:rPr>
              <w:t>4.《财政部 国家税务总局 国家发展改革委关于公布节能节水专用设备企业所得税优惠目录（2008年版）和环境保护专用设备企业所得税优惠目录（2008年版）的通知》（财税〔2008〕115号）；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18"/>
                <w:szCs w:val="18"/>
              </w:rPr>
              <w:t>5.《财政部 国家税务总局 安全监管总局关于公布安全生产专用设备企业所得税优惠目录（2008年版）的通知》（财税〔2008〕118号）；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18"/>
                <w:szCs w:val="18"/>
              </w:rPr>
              <w:t>6.《财政部 国家税务总局关于执行企业所得税优惠政策</w:t>
            </w:r>
            <w:r w:rsidRPr="007B36B0">
              <w:rPr>
                <w:rFonts w:ascii="宋体" w:eastAsia="宋体" w:hAnsi="宋体" w:cs="宋体" w:hint="eastAsia"/>
                <w:color w:val="000000"/>
                <w:kern w:val="0"/>
                <w:sz w:val="18"/>
                <w:szCs w:val="18"/>
              </w:rPr>
              <w:lastRenderedPageBreak/>
              <w:t>若干问题的通知》（财税〔2009〕69号）；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18"/>
                <w:szCs w:val="18"/>
              </w:rPr>
              <w:t>7.《国家税务总局关于环境保护节能节水 安全生产等专用设备投资抵免企业所得税有关问题的通知》（国税函〔2010〕256号）；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18"/>
                <w:szCs w:val="18"/>
              </w:rPr>
              <w:t>8.《财政部 税务总局 国家发展改革委 工业和信息化部 环境保护部关于印发节能节水和环境保护专用设备企业所得税优惠目录（2017年版）的通知》（财税〔2017〕71号）。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18"/>
                <w:szCs w:val="18"/>
              </w:rPr>
              <w:t>9.《财政部</w:t>
            </w:r>
            <w:r w:rsidRPr="007B36B0">
              <w:rPr>
                <w:rFonts w:ascii="宋体" w:eastAsia="宋体" w:hAnsi="宋体" w:cs="宋体"/>
                <w:color w:val="000000"/>
                <w:kern w:val="0"/>
                <w:sz w:val="18"/>
                <w:szCs w:val="18"/>
              </w:rPr>
              <w:t> </w:t>
            </w:r>
            <w:r w:rsidRPr="007B36B0">
              <w:rPr>
                <w:rFonts w:ascii="宋体" w:eastAsia="宋体" w:hAnsi="宋体" w:cs="宋体" w:hint="eastAsia"/>
                <w:color w:val="000000"/>
                <w:kern w:val="0"/>
                <w:sz w:val="18"/>
                <w:szCs w:val="18"/>
              </w:rPr>
              <w:t>税务总局</w:t>
            </w:r>
            <w:r w:rsidRPr="007B36B0">
              <w:rPr>
                <w:rFonts w:ascii="宋体" w:eastAsia="宋体" w:hAnsi="宋体" w:cs="宋体"/>
                <w:color w:val="000000"/>
                <w:kern w:val="0"/>
                <w:sz w:val="18"/>
                <w:szCs w:val="18"/>
              </w:rPr>
              <w:t> </w:t>
            </w:r>
            <w:r w:rsidRPr="007B36B0">
              <w:rPr>
                <w:rFonts w:ascii="宋体" w:eastAsia="宋体" w:hAnsi="宋体" w:cs="宋体" w:hint="eastAsia"/>
                <w:color w:val="000000"/>
                <w:kern w:val="0"/>
                <w:sz w:val="18"/>
                <w:szCs w:val="18"/>
              </w:rPr>
              <w:t>应急管理部关于印发安全生产专用设备企业所得税优惠目录（</w:t>
            </w:r>
            <w:r w:rsidRPr="007B36B0">
              <w:rPr>
                <w:rFonts w:ascii="宋体" w:eastAsia="宋体" w:hAnsi="宋体" w:cs="宋体"/>
                <w:color w:val="000000"/>
                <w:kern w:val="0"/>
                <w:sz w:val="18"/>
                <w:szCs w:val="18"/>
              </w:rPr>
              <w:t>2018</w:t>
            </w:r>
            <w:r w:rsidRPr="007B36B0">
              <w:rPr>
                <w:rFonts w:ascii="宋体" w:eastAsia="宋体" w:hAnsi="宋体" w:cs="宋体" w:hint="eastAsia"/>
                <w:color w:val="000000"/>
                <w:kern w:val="0"/>
                <w:sz w:val="18"/>
                <w:szCs w:val="18"/>
              </w:rPr>
              <w:t>年版）的通知》（财税〔2018〕84号）。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1.购买并自身投入使用的专用设备清单及发票；</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2.以融资租赁方式取得的专用设备的合同或协议；</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3.专用设备属于《环境保护专用设备企业所得税优惠目录》《节能节水专用设备企业所得税优惠目录》或《安全生产专用设备企业所得税优惠目录》中的具体项</w:t>
            </w:r>
            <w:r w:rsidRPr="007B36B0">
              <w:rPr>
                <w:rFonts w:ascii="宋体" w:eastAsia="宋体" w:hAnsi="宋体" w:cs="宋体" w:hint="eastAsia"/>
                <w:color w:val="000000"/>
                <w:kern w:val="0"/>
                <w:sz w:val="20"/>
                <w:szCs w:val="20"/>
              </w:rPr>
              <w:lastRenderedPageBreak/>
              <w:t>目的说明；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4.专用设备实际投入使用时间的说明。</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汇缴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主管税务机关应在年度汇算清缴结束后，按照规定开展后续管理。纳税人应按主管税务机关的要求提供留存备查资料，主管税务机关核实后退回。</w:t>
            </w:r>
          </w:p>
        </w:tc>
      </w:tr>
      <w:tr w:rsidR="007B36B0" w:rsidRPr="007B36B0" w:rsidTr="007B36B0">
        <w:trPr>
          <w:trHeight w:val="411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56</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固定资产或购入软件等可以加速折旧或摊销</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由于技术进步，产品更新换代较快的固定资产及常年处于强震动、高腐蚀状态的固定资产，企业可以采取缩短折旧年限或者采取加速折旧的方法。集成电路生产企业的生产设备，其折旧年限可以适当缩短，最短可为3年（含）。企业外购的软件，凡符合固定资产或无形资产确认条件的，可以按照固定资产或无形资产进行核算，其折旧或摊销年限可以适当缩短，最短可为2年（含）。</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1.《中华人民共和国企业所得税法》第三十二条；</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2.《中华人民共和国企业所得税法实施条例》第九十八条；</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3.《财政部</w:t>
            </w:r>
            <w:r w:rsidRPr="007B36B0">
              <w:rPr>
                <w:rFonts w:ascii="宋体" w:eastAsia="宋体" w:hAnsi="宋体" w:cs="宋体" w:hint="eastAsia"/>
                <w:color w:val="000000"/>
                <w:kern w:val="0"/>
                <w:sz w:val="20"/>
                <w:szCs w:val="20"/>
              </w:rPr>
              <w:br/>
              <w:t>  国家税务总局关于进一步鼓励软件产业和集成电路产业发展企业所得税政策的通知》（财税〔2012〕27号）；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4.《国家税务总局关于企业固定资产加速折旧所得税处理有关问题的通知》（国税发〔2009〕81号）；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5.《国家税务总局关于执行软件企业所得税优惠政策有关问题的公告》（国家税务总局公告2013年第43号）。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1.固定资产的功能、预计使用年限短于规定计算折旧的最低年限的理由、证明资料及有关情况的说明；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2.被替代的旧固定资产的功能、使用及处置等情况的说明；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3.固定资产加速折旧拟采用的方法和折旧额的说明，外购软件拟缩短折旧或摊销年限情况的说明；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lastRenderedPageBreak/>
              <w:t>4.集成电路生产企业证明材料；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5.购入固定资产或软件的发票、记账凭证。</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汇缴享受（税会处理一致的，预缴享受；税会处理不一致的，汇缴享受）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主管税务机关应在年度汇算清缴结束后，按照规定开展后续管理。纳税人应按主管税务机关的要求提供留存备查资料，主管税务机关核实后退回。</w:t>
            </w:r>
          </w:p>
        </w:tc>
      </w:tr>
      <w:tr w:rsidR="007B36B0" w:rsidRPr="007B36B0" w:rsidTr="007B36B0">
        <w:trPr>
          <w:trHeight w:val="3280"/>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57</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固定资产加速折旧或一次性扣除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对生物药品制造业，专用设备制造业，铁路、船舶、航空航天和其他运输设备制造业，计算机、通信和其他电子设备制造业，仪器仪表制造业，信息传输、软件和信息技术服务业，轻工、纺织、机械、汽车等行业企业新购进的固定资产，可缩短折旧年限或采取加速折旧的方法。</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对所有行业企业新购进的专门用于研发的仪器、设备，单位价值不超过100万元的，允许一次性计入当期成本费用在计算应纳税所得额时扣除，不再分年度计算折旧；单位价值超过100万元的，可缩短折旧年限或采取加速折旧的方法。对所有行</w:t>
            </w:r>
            <w:r w:rsidRPr="007B36B0">
              <w:rPr>
                <w:rFonts w:ascii="宋体" w:eastAsia="宋体" w:hAnsi="宋体" w:cs="宋体" w:hint="eastAsia"/>
                <w:color w:val="000000"/>
                <w:kern w:val="0"/>
                <w:sz w:val="20"/>
                <w:szCs w:val="20"/>
              </w:rPr>
              <w:lastRenderedPageBreak/>
              <w:t>业企业持有的单位价值不超过5000元的固定资产，允许一次性计入当期成本费用在计算应纳税所得额时扣除，不再分年度计算折旧。</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企业在2018年1月1日至2020年12月31日期间新购进的设备、器具，单位价值不超过500万元的，允许一次性计入当期成本费用在计算应纳税所得额时扣除，不再分年度计算折旧；单位价值超过500万元的，仍按企业所得税法实施条例、《</w:t>
            </w:r>
            <w:hyperlink r:id="rId4" w:history="1">
              <w:r w:rsidRPr="007B36B0">
                <w:rPr>
                  <w:rFonts w:ascii="宋体" w:eastAsia="宋体" w:hAnsi="宋体" w:cs="宋体" w:hint="eastAsia"/>
                  <w:color w:val="000000"/>
                  <w:kern w:val="0"/>
                  <w:sz w:val="20"/>
                  <w:szCs w:val="20"/>
                </w:rPr>
                <w:t>财政部 国家税务总局关于完善固定资产加速折旧企业所得税政策的通知</w:t>
              </w:r>
            </w:hyperlink>
            <w:r w:rsidRPr="007B36B0">
              <w:rPr>
                <w:rFonts w:ascii="宋体" w:eastAsia="宋体" w:hAnsi="宋体" w:cs="宋体" w:hint="eastAsia"/>
                <w:color w:val="000000"/>
                <w:kern w:val="0"/>
                <w:sz w:val="20"/>
                <w:szCs w:val="20"/>
              </w:rPr>
              <w:t>》（</w:t>
            </w:r>
            <w:hyperlink r:id="rId5" w:history="1">
              <w:r w:rsidRPr="007B36B0">
                <w:rPr>
                  <w:rFonts w:ascii="宋体" w:eastAsia="宋体" w:hAnsi="宋体" w:cs="宋体" w:hint="eastAsia"/>
                  <w:color w:val="000000"/>
                  <w:kern w:val="0"/>
                  <w:sz w:val="20"/>
                  <w:szCs w:val="20"/>
                </w:rPr>
                <w:t>财税〔2014〕75号</w:t>
              </w:r>
            </w:hyperlink>
            <w:r w:rsidRPr="007B36B0">
              <w:rPr>
                <w:rFonts w:ascii="宋体" w:eastAsia="宋体" w:hAnsi="宋体" w:cs="宋体" w:hint="eastAsia"/>
                <w:color w:val="000000"/>
                <w:kern w:val="0"/>
                <w:sz w:val="20"/>
                <w:szCs w:val="20"/>
              </w:rPr>
              <w:t>）、《</w:t>
            </w:r>
            <w:hyperlink r:id="rId6" w:history="1">
              <w:r w:rsidRPr="007B36B0">
                <w:rPr>
                  <w:rFonts w:ascii="宋体" w:eastAsia="宋体" w:hAnsi="宋体" w:cs="宋体" w:hint="eastAsia"/>
                  <w:color w:val="000000"/>
                  <w:kern w:val="0"/>
                  <w:sz w:val="20"/>
                  <w:szCs w:val="20"/>
                </w:rPr>
                <w:t>财政部 国家税务总局关于进一步完善固定资产加速折旧企业所得税政策的通知</w:t>
              </w:r>
            </w:hyperlink>
            <w:r w:rsidRPr="007B36B0">
              <w:rPr>
                <w:rFonts w:ascii="宋体" w:eastAsia="宋体" w:hAnsi="宋体" w:cs="宋体" w:hint="eastAsia"/>
                <w:color w:val="000000"/>
                <w:kern w:val="0"/>
                <w:sz w:val="20"/>
                <w:szCs w:val="20"/>
              </w:rPr>
              <w:t>》（</w:t>
            </w:r>
            <w:hyperlink r:id="rId7" w:history="1">
              <w:r w:rsidRPr="007B36B0">
                <w:rPr>
                  <w:rFonts w:ascii="宋体" w:eastAsia="宋体" w:hAnsi="宋体" w:cs="宋体" w:hint="eastAsia"/>
                  <w:color w:val="000000"/>
                  <w:kern w:val="0"/>
                  <w:sz w:val="20"/>
                  <w:szCs w:val="20"/>
                </w:rPr>
                <w:t>财税〔2015〕106号</w:t>
              </w:r>
            </w:hyperlink>
            <w:r w:rsidRPr="007B36B0">
              <w:rPr>
                <w:rFonts w:ascii="宋体" w:eastAsia="宋体" w:hAnsi="宋体" w:cs="宋体" w:hint="eastAsia"/>
                <w:color w:val="000000"/>
                <w:kern w:val="0"/>
                <w:sz w:val="20"/>
                <w:szCs w:val="20"/>
              </w:rPr>
              <w:t>）等相关规定执行。</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1.《财政部</w:t>
            </w:r>
            <w:r w:rsidRPr="007B36B0">
              <w:rPr>
                <w:rFonts w:ascii="宋体" w:eastAsia="宋体" w:hAnsi="宋体" w:cs="宋体" w:hint="eastAsia"/>
                <w:color w:val="000000"/>
                <w:kern w:val="0"/>
                <w:sz w:val="20"/>
                <w:szCs w:val="20"/>
              </w:rPr>
              <w:br/>
              <w:t>  国家税务总局关于完善固定资产加速折旧企业所得税政策的通知》（财税〔2014〕75号）；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2.《财政部　国家税务总局关于进一步完善固定资产加速折旧企业所得税政策的通知》（财税〔2015〕106号）；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3.《国家税务总局关于固定资产加速折旧税收政策有关问题的公告》（国家税务总局公告2014年第64号）；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4.《国家税务总局关于进一步完善固定资产加速折旧企业所得税政策有关问</w:t>
            </w:r>
            <w:r w:rsidRPr="007B36B0">
              <w:rPr>
                <w:rFonts w:ascii="宋体" w:eastAsia="宋体" w:hAnsi="宋体" w:cs="宋体" w:hint="eastAsia"/>
                <w:color w:val="000000"/>
                <w:kern w:val="0"/>
                <w:sz w:val="20"/>
                <w:szCs w:val="20"/>
              </w:rPr>
              <w:lastRenderedPageBreak/>
              <w:t>题的公告》（国家税务总局公告2015年第68号）；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5.《财政部</w:t>
            </w:r>
            <w:r w:rsidRPr="007B36B0">
              <w:rPr>
                <w:rFonts w:ascii="宋体" w:eastAsia="宋体" w:hAnsi="宋体" w:cs="宋体" w:hint="eastAsia"/>
                <w:color w:val="000000"/>
                <w:kern w:val="0"/>
                <w:sz w:val="20"/>
                <w:szCs w:val="20"/>
              </w:rPr>
              <w:br/>
              <w:t>  税务总局关于设备</w:t>
            </w:r>
            <w:del w:id="1" w:author="%E8%92%8B%E6%9E%AB" w:date="2018-12-19T10:03:00Z">
              <w:r w:rsidRPr="007B36B0">
                <w:rPr>
                  <w:rFonts w:ascii="宋体" w:eastAsia="宋体" w:hAnsi="宋体" w:cs="宋体" w:hint="eastAsia"/>
                  <w:color w:val="000000"/>
                  <w:kern w:val="0"/>
                  <w:sz w:val="20"/>
                  <w:szCs w:val="20"/>
                </w:rPr>
                <w:br/>
                <w:delText>  </w:delText>
              </w:r>
            </w:del>
            <w:r w:rsidRPr="007B36B0">
              <w:rPr>
                <w:rFonts w:ascii="宋体" w:eastAsia="宋体" w:hAnsi="宋体" w:cs="宋体" w:hint="eastAsia"/>
                <w:color w:val="000000"/>
                <w:kern w:val="0"/>
                <w:sz w:val="20"/>
                <w:szCs w:val="20"/>
              </w:rPr>
              <w:t>器具扣除有关企业所得税政策的通知》（财税〔2018〕54号）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6.《国家税务总局关于设备</w:t>
            </w:r>
            <w:del w:id="2" w:author="%E8%92%8B%E6%9E%AB" w:date="2018-12-19T10:03:00Z">
              <w:r w:rsidRPr="007B36B0">
                <w:rPr>
                  <w:rFonts w:ascii="宋体" w:eastAsia="宋体" w:hAnsi="宋体" w:cs="宋体" w:hint="eastAsia"/>
                  <w:color w:val="000000"/>
                  <w:kern w:val="0"/>
                  <w:sz w:val="20"/>
                  <w:szCs w:val="20"/>
                </w:rPr>
                <w:delText> </w:delText>
              </w:r>
            </w:del>
            <w:r w:rsidRPr="007B36B0">
              <w:rPr>
                <w:rFonts w:ascii="宋体" w:eastAsia="宋体" w:hAnsi="宋体" w:cs="宋体" w:hint="eastAsia"/>
                <w:color w:val="000000"/>
                <w:kern w:val="0"/>
                <w:sz w:val="20"/>
                <w:szCs w:val="20"/>
              </w:rPr>
              <w:t>器具扣除有关企业所得税政策执行问题的公告》（国家税务总局公告2018年第46号）。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1.企业属于重点行业、领域企业的说明材料[以某重点行业业务为主营业务，固定资产投入使用当年主营业务收入占企业收入总额50%（不含）以上]；</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2.购进固定资产的发票、记</w:t>
            </w:r>
            <w:r w:rsidRPr="007B36B0">
              <w:rPr>
                <w:rFonts w:ascii="宋体" w:eastAsia="宋体" w:hAnsi="宋体" w:cs="宋体" w:hint="eastAsia"/>
                <w:kern w:val="0"/>
                <w:sz w:val="20"/>
                <w:szCs w:val="20"/>
              </w:rPr>
              <w:lastRenderedPageBreak/>
              <w:t>账凭证（购入已使用过的固定资产，应提供已使用年限的相关说明）；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3.</w:t>
            </w:r>
            <w:r w:rsidRPr="007B36B0">
              <w:rPr>
                <w:rFonts w:ascii="宋体" w:eastAsia="宋体" w:hAnsi="宋体" w:cs="宋体" w:hint="eastAsia"/>
                <w:kern w:val="0"/>
                <w:sz w:val="20"/>
                <w:szCs w:val="20"/>
              </w:rPr>
              <w:br/>
              <w:t>  核算有关资产税务处理与会计处理差异的台账。</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4.有关固定资产购进时点的资料（如以货币形式购进固定资产的发票，以分期付款或赊销方式购进固定资产的到货时间说明，自行建造固定资产的竣工决算</w:t>
            </w:r>
            <w:r w:rsidRPr="007B36B0">
              <w:rPr>
                <w:rFonts w:ascii="宋体" w:eastAsia="宋体" w:hAnsi="宋体" w:cs="宋体" w:hint="eastAsia"/>
                <w:kern w:val="0"/>
                <w:sz w:val="20"/>
                <w:szCs w:val="20"/>
              </w:rPr>
              <w:lastRenderedPageBreak/>
              <w:t>情况说明等）；</w:t>
            </w:r>
          </w:p>
          <w:p w:rsidR="007B36B0" w:rsidRPr="007B36B0" w:rsidRDefault="007B36B0" w:rsidP="007B36B0">
            <w:pPr>
              <w:widowControl/>
              <w:spacing w:after="225" w:line="36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主管税务机关应在年度汇算清缴结束后，按照规定开展后续管理。纳税人应按主管税务机</w:t>
            </w:r>
            <w:r w:rsidRPr="007B36B0">
              <w:rPr>
                <w:rFonts w:ascii="宋体" w:eastAsia="宋体" w:hAnsi="宋体" w:cs="宋体" w:hint="eastAsia"/>
                <w:kern w:val="0"/>
                <w:sz w:val="20"/>
                <w:szCs w:val="20"/>
              </w:rPr>
              <w:lastRenderedPageBreak/>
              <w:t>关的要求提供留存备查资料，主管税务机关核实后退回。</w:t>
            </w:r>
          </w:p>
        </w:tc>
      </w:tr>
      <w:tr w:rsidR="007B36B0" w:rsidRPr="007B36B0" w:rsidTr="007B36B0">
        <w:trPr>
          <w:trHeight w:val="169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58</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享受过渡期税收优惠定期减免企业所得税</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自2008年1月1日起，原享受企业所得税“五免五减半”等定期减免税优惠的企业，新税法施行后继续按原税收法律、行政法规及相关文件规定的优惠办法及年限享受至期满为止，但因未获利而尚未享受税收优惠的，其优惠期限从2008年度起计算。</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《国务院关于实施企业所得税过渡优惠政策的通知》(国发〔2007〕39号)。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符合过渡期税收优惠政策的情况说明。</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主管税务机关应在年度汇算清缴结束后，按照规定开展后续管理。纳税人应按主管税务机关的要求提供</w:t>
            </w:r>
            <w:r w:rsidRPr="007B36B0">
              <w:rPr>
                <w:rFonts w:ascii="宋体" w:eastAsia="宋体" w:hAnsi="宋体" w:cs="宋体" w:hint="eastAsia"/>
                <w:kern w:val="0"/>
                <w:sz w:val="20"/>
                <w:szCs w:val="20"/>
              </w:rPr>
              <w:lastRenderedPageBreak/>
              <w:t>留存备查资料，主管税务机关核实后退回。</w:t>
            </w:r>
          </w:p>
        </w:tc>
      </w:tr>
      <w:tr w:rsidR="007B36B0" w:rsidRPr="007B36B0" w:rsidTr="007B36B0">
        <w:trPr>
          <w:trHeight w:val="169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59</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北部湾经济区内企业减免地方分享部分税收优惠</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w:t>
            </w:r>
            <w:del w:id="3" w:author="%E8%92%8B%E6%9E%AB" w:date="2018-12-20T11:29:00Z">
              <w:r w:rsidRPr="007B36B0">
                <w:rPr>
                  <w:rFonts w:ascii="宋体" w:eastAsia="宋体" w:hAnsi="宋体" w:cs="宋体" w:hint="eastAsia"/>
                  <w:color w:val="000000"/>
                  <w:kern w:val="0"/>
                  <w:sz w:val="20"/>
                  <w:szCs w:val="20"/>
                </w:rPr>
                <w:delText>一）</w:delText>
              </w:r>
            </w:del>
            <w:ins w:id="4" w:author="%E8%92%8B%E6%9E%AB" w:date="2018-12-20T11:29:00Z">
              <w:r w:rsidRPr="007B36B0">
                <w:rPr>
                  <w:rFonts w:ascii="宋体" w:eastAsia="宋体" w:hAnsi="宋体" w:cs="宋体" w:hint="eastAsia"/>
                  <w:color w:val="000000"/>
                  <w:kern w:val="0"/>
                  <w:sz w:val="20"/>
                  <w:szCs w:val="20"/>
                </w:rPr>
                <w:t>1.</w:t>
              </w:r>
            </w:ins>
            <w:r w:rsidRPr="007B36B0">
              <w:rPr>
                <w:rFonts w:ascii="宋体" w:eastAsia="宋体" w:hAnsi="宋体" w:cs="宋体" w:hint="eastAsia"/>
                <w:color w:val="000000"/>
                <w:kern w:val="0"/>
                <w:sz w:val="20"/>
                <w:szCs w:val="20"/>
              </w:rPr>
              <w:t>新办的享受国家西部大开发减按15%税率征收企业所得税的企业，免征属于地方分享部分的企业所得税</w:t>
            </w:r>
            <w:del w:id="5" w:author="%E8%92%8B%E6%9E%AB" w:date="2018-12-20T11:34:00Z">
              <w:r w:rsidRPr="007B36B0">
                <w:rPr>
                  <w:rFonts w:ascii="宋体" w:eastAsia="宋体" w:hAnsi="宋体" w:cs="宋体" w:hint="eastAsia"/>
                  <w:color w:val="000000"/>
                  <w:kern w:val="0"/>
                  <w:sz w:val="20"/>
                  <w:szCs w:val="20"/>
                </w:rPr>
                <w:delText>。</w:delText>
              </w:r>
            </w:del>
            <w:ins w:id="6" w:author="%E8%92%8B%E6%9E%AB" w:date="2018-12-20T11:35:00Z">
              <w:r w:rsidRPr="007B36B0">
                <w:rPr>
                  <w:rFonts w:ascii="宋体" w:eastAsia="宋体" w:hAnsi="宋体" w:cs="宋体" w:hint="eastAsia"/>
                  <w:color w:val="000000"/>
                  <w:kern w:val="0"/>
                  <w:sz w:val="20"/>
                  <w:szCs w:val="20"/>
                </w:rPr>
                <w:t>；</w:t>
              </w:r>
            </w:ins>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w:t>
            </w:r>
            <w:del w:id="7" w:author="%E8%92%8B%E6%9E%AB" w:date="2018-12-20T11:29:00Z">
              <w:r w:rsidRPr="007B36B0">
                <w:rPr>
                  <w:rFonts w:ascii="宋体" w:eastAsia="宋体" w:hAnsi="宋体" w:cs="宋体" w:hint="eastAsia"/>
                  <w:color w:val="000000"/>
                  <w:kern w:val="0"/>
                  <w:sz w:val="20"/>
                  <w:szCs w:val="20"/>
                </w:rPr>
                <w:delText>二）</w:delText>
              </w:r>
            </w:del>
            <w:ins w:id="8" w:author="%E8%92%8B%E6%9E%AB" w:date="2018-12-20T11:29:00Z">
              <w:r w:rsidRPr="007B36B0">
                <w:rPr>
                  <w:rFonts w:ascii="宋体" w:eastAsia="宋体" w:hAnsi="宋体" w:cs="宋体" w:hint="eastAsia"/>
                  <w:color w:val="000000"/>
                  <w:kern w:val="0"/>
                  <w:sz w:val="20"/>
                  <w:szCs w:val="20"/>
                </w:rPr>
                <w:t>2.</w:t>
              </w:r>
            </w:ins>
            <w:r w:rsidRPr="007B36B0">
              <w:rPr>
                <w:rFonts w:ascii="宋体" w:eastAsia="宋体" w:hAnsi="宋体" w:cs="宋体" w:hint="eastAsia"/>
                <w:color w:val="000000"/>
                <w:kern w:val="0"/>
                <w:sz w:val="20"/>
                <w:szCs w:val="20"/>
              </w:rPr>
              <w:t>新认定的减按10%税率征收企业所得税的国家规划布局内重点软件企业和集成电路设计企业，新办的实行减按15%税率征收企业所得税的高新技术企业、享受国家减半征收税收优惠政策的软件及集成电路设计和生产企业，均免征属于地方分享部分的企业所得税</w:t>
            </w:r>
            <w:del w:id="9" w:author="%E8%92%8B%E6%9E%AB" w:date="2018-12-20T11:35:00Z">
              <w:r w:rsidRPr="007B36B0">
                <w:rPr>
                  <w:rFonts w:ascii="宋体" w:eastAsia="宋体" w:hAnsi="宋体" w:cs="宋体" w:hint="eastAsia"/>
                  <w:color w:val="000000"/>
                  <w:kern w:val="0"/>
                  <w:sz w:val="20"/>
                  <w:szCs w:val="20"/>
                </w:rPr>
                <w:delText>。</w:delText>
              </w:r>
            </w:del>
            <w:ins w:id="10" w:author="%E8%92%8B%E6%9E%AB" w:date="2018-12-20T11:35:00Z">
              <w:r w:rsidRPr="007B36B0">
                <w:rPr>
                  <w:rFonts w:ascii="宋体" w:eastAsia="宋体" w:hAnsi="宋体" w:cs="宋体" w:hint="eastAsia"/>
                  <w:color w:val="000000"/>
                  <w:kern w:val="0"/>
                  <w:sz w:val="20"/>
                  <w:szCs w:val="20"/>
                </w:rPr>
                <w:t>；</w:t>
              </w:r>
            </w:ins>
            <w:del w:id="11" w:author="%E8%92%8B%E6%9E%AB" w:date="2018-12-20T11:30:00Z">
              <w:r w:rsidRPr="007B36B0">
                <w:rPr>
                  <w:rFonts w:ascii="宋体" w:eastAsia="宋体" w:hAnsi="宋体" w:cs="宋体" w:hint="eastAsia"/>
                  <w:color w:val="000000"/>
                  <w:kern w:val="0"/>
                  <w:sz w:val="20"/>
                  <w:szCs w:val="20"/>
                </w:rPr>
                <w:delText>（三）</w:delText>
              </w:r>
            </w:del>
            <w:ins w:id="12" w:author="%E8%92%8B%E6%9E%AB" w:date="2018-12-20T11:30:00Z">
              <w:r w:rsidRPr="007B36B0">
                <w:rPr>
                  <w:rFonts w:ascii="宋体" w:eastAsia="宋体" w:hAnsi="宋体" w:cs="宋体" w:hint="eastAsia"/>
                  <w:color w:val="000000"/>
                  <w:kern w:val="0"/>
                  <w:sz w:val="20"/>
                  <w:szCs w:val="20"/>
                </w:rPr>
                <w:t>3.</w:t>
              </w:r>
            </w:ins>
            <w:r w:rsidRPr="007B36B0">
              <w:rPr>
                <w:rFonts w:ascii="宋体" w:eastAsia="宋体" w:hAnsi="宋体" w:cs="宋体" w:hint="eastAsia"/>
                <w:color w:val="000000"/>
                <w:kern w:val="0"/>
                <w:sz w:val="20"/>
                <w:szCs w:val="20"/>
              </w:rPr>
              <w:t>新办的符合本政策第三条规定的国家鼓励类工业企业，其主营业务收入占总收入50%以上的，</w:t>
            </w:r>
            <w:proofErr w:type="gramStart"/>
            <w:r w:rsidRPr="007B36B0">
              <w:rPr>
                <w:rFonts w:ascii="宋体" w:eastAsia="宋体" w:hAnsi="宋体" w:cs="宋体" w:hint="eastAsia"/>
                <w:color w:val="000000"/>
                <w:kern w:val="0"/>
                <w:sz w:val="20"/>
                <w:szCs w:val="20"/>
              </w:rPr>
              <w:t>自项目</w:t>
            </w:r>
            <w:proofErr w:type="gramEnd"/>
            <w:r w:rsidRPr="007B36B0">
              <w:rPr>
                <w:rFonts w:ascii="宋体" w:eastAsia="宋体" w:hAnsi="宋体" w:cs="宋体" w:hint="eastAsia"/>
                <w:color w:val="000000"/>
                <w:kern w:val="0"/>
                <w:sz w:val="20"/>
                <w:szCs w:val="20"/>
              </w:rPr>
              <w:t>取得第一笔生产经营收入所属纳税年度起，第1年至第5年免征属于地方分享部分</w:t>
            </w:r>
            <w:r w:rsidRPr="007B36B0">
              <w:rPr>
                <w:rFonts w:ascii="宋体" w:eastAsia="宋体" w:hAnsi="宋体" w:cs="宋体" w:hint="eastAsia"/>
                <w:color w:val="000000"/>
                <w:kern w:val="0"/>
                <w:sz w:val="20"/>
                <w:szCs w:val="20"/>
              </w:rPr>
              <w:lastRenderedPageBreak/>
              <w:t>的企业所得税，第6年至第7年减半征收</w:t>
            </w:r>
            <w:ins w:id="13" w:author="%E8%92%8B%E6%9E%AB" w:date="2018-12-20T11:35:00Z">
              <w:r w:rsidRPr="007B36B0">
                <w:rPr>
                  <w:rFonts w:ascii="宋体" w:eastAsia="宋体" w:hAnsi="宋体" w:cs="宋体" w:hint="eastAsia"/>
                  <w:color w:val="000000"/>
                  <w:kern w:val="0"/>
                  <w:sz w:val="20"/>
                  <w:szCs w:val="20"/>
                </w:rPr>
                <w:t>；</w:t>
              </w:r>
            </w:ins>
            <w:del w:id="14" w:author="%E8%92%8B%E6%9E%AB" w:date="2018-12-20T11:35:00Z">
              <w:r w:rsidRPr="007B36B0">
                <w:rPr>
                  <w:rFonts w:ascii="宋体" w:eastAsia="宋体" w:hAnsi="宋体" w:cs="宋体" w:hint="eastAsia"/>
                  <w:color w:val="000000"/>
                  <w:kern w:val="0"/>
                  <w:sz w:val="20"/>
                  <w:szCs w:val="20"/>
                </w:rPr>
                <w:delText>。</w:delText>
              </w:r>
            </w:del>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w:t>
            </w:r>
            <w:del w:id="15" w:author="%E8%92%8B%E6%9E%AB" w:date="2018-12-20T11:30:00Z">
              <w:r w:rsidRPr="007B36B0">
                <w:rPr>
                  <w:rFonts w:ascii="宋体" w:eastAsia="宋体" w:hAnsi="宋体" w:cs="宋体" w:hint="eastAsia"/>
                  <w:color w:val="000000"/>
                  <w:kern w:val="0"/>
                  <w:sz w:val="20"/>
                  <w:szCs w:val="20"/>
                </w:rPr>
                <w:delText>四）</w:delText>
              </w:r>
            </w:del>
            <w:ins w:id="16" w:author="%E8%92%8B%E6%9E%AB" w:date="2018-12-20T11:30:00Z">
              <w:r w:rsidRPr="007B36B0">
                <w:rPr>
                  <w:rFonts w:ascii="宋体" w:eastAsia="宋体" w:hAnsi="宋体" w:cs="宋体" w:hint="eastAsia"/>
                  <w:color w:val="000000"/>
                  <w:kern w:val="0"/>
                  <w:sz w:val="20"/>
                  <w:szCs w:val="20"/>
                </w:rPr>
                <w:t>4.</w:t>
              </w:r>
            </w:ins>
            <w:r w:rsidRPr="007B36B0">
              <w:rPr>
                <w:rFonts w:ascii="宋体" w:eastAsia="宋体" w:hAnsi="宋体" w:cs="宋体" w:hint="eastAsia"/>
                <w:color w:val="000000"/>
                <w:kern w:val="0"/>
                <w:sz w:val="20"/>
                <w:szCs w:val="20"/>
              </w:rPr>
              <w:t>对新设立的大型仓储类物流企业以及大型分拨、配送、采购、包装类物流企业，其主营业务占总收入50%以上的，自取得第一笔经营收入所属纳税年度起，第1年至第2年免征属于地方分享部分的企业所得税，第3年至第5年减半征收</w:t>
            </w:r>
            <w:ins w:id="17" w:author="%E8%92%8B%E6%9E%AB" w:date="2018-12-20T11:35:00Z">
              <w:r w:rsidRPr="007B36B0">
                <w:rPr>
                  <w:rFonts w:ascii="宋体" w:eastAsia="宋体" w:hAnsi="宋体" w:cs="宋体" w:hint="eastAsia"/>
                  <w:color w:val="000000"/>
                  <w:kern w:val="0"/>
                  <w:sz w:val="20"/>
                  <w:szCs w:val="20"/>
                </w:rPr>
                <w:t>；</w:t>
              </w:r>
            </w:ins>
            <w:del w:id="18" w:author="%E8%92%8B%E6%9E%AB" w:date="2018-12-20T11:35:00Z">
              <w:r w:rsidRPr="007B36B0">
                <w:rPr>
                  <w:rFonts w:ascii="宋体" w:eastAsia="宋体" w:hAnsi="宋体" w:cs="宋体" w:hint="eastAsia"/>
                  <w:color w:val="000000"/>
                  <w:kern w:val="0"/>
                  <w:sz w:val="20"/>
                  <w:szCs w:val="20"/>
                </w:rPr>
                <w:delText>。</w:delText>
              </w:r>
            </w:del>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w:t>
            </w:r>
            <w:del w:id="19" w:author="%E8%92%8B%E6%9E%AB" w:date="2018-12-20T11:30:00Z">
              <w:r w:rsidRPr="007B36B0">
                <w:rPr>
                  <w:rFonts w:ascii="宋体" w:eastAsia="宋体" w:hAnsi="宋体" w:cs="宋体" w:hint="eastAsia"/>
                  <w:color w:val="000000"/>
                  <w:kern w:val="0"/>
                  <w:sz w:val="20"/>
                  <w:szCs w:val="20"/>
                </w:rPr>
                <w:delText>五）</w:delText>
              </w:r>
            </w:del>
            <w:ins w:id="20" w:author="%E8%92%8B%E6%9E%AB" w:date="2018-12-20T11:30:00Z">
              <w:r w:rsidRPr="007B36B0">
                <w:rPr>
                  <w:rFonts w:ascii="宋体" w:eastAsia="宋体" w:hAnsi="宋体" w:cs="宋体" w:hint="eastAsia"/>
                  <w:color w:val="000000"/>
                  <w:kern w:val="0"/>
                  <w:sz w:val="20"/>
                  <w:szCs w:val="20"/>
                </w:rPr>
                <w:t>5.</w:t>
              </w:r>
            </w:ins>
            <w:r w:rsidRPr="007B36B0">
              <w:rPr>
                <w:rFonts w:ascii="宋体" w:eastAsia="宋体" w:hAnsi="宋体" w:cs="宋体" w:hint="eastAsia"/>
                <w:color w:val="000000"/>
                <w:kern w:val="0"/>
                <w:sz w:val="20"/>
                <w:szCs w:val="20"/>
              </w:rPr>
              <w:t>新办的从事国家非限制和禁止行业的小型微利企业，从开办之日所属纳税年度起，免征5年属于地方分享部分的企业所得税</w:t>
            </w:r>
            <w:ins w:id="21" w:author="%E8%92%8B%E6%9E%AB" w:date="2018-12-20T11:35:00Z">
              <w:r w:rsidRPr="007B36B0">
                <w:rPr>
                  <w:rFonts w:ascii="宋体" w:eastAsia="宋体" w:hAnsi="宋体" w:cs="宋体" w:hint="eastAsia"/>
                  <w:color w:val="000000"/>
                  <w:kern w:val="0"/>
                  <w:sz w:val="20"/>
                  <w:szCs w:val="20"/>
                </w:rPr>
                <w:t>；</w:t>
              </w:r>
            </w:ins>
            <w:del w:id="22" w:author="%E8%92%8B%E6%9E%AB" w:date="2018-12-20T11:35:00Z">
              <w:r w:rsidRPr="007B36B0">
                <w:rPr>
                  <w:rFonts w:ascii="宋体" w:eastAsia="宋体" w:hAnsi="宋体" w:cs="宋体" w:hint="eastAsia"/>
                  <w:color w:val="000000"/>
                  <w:kern w:val="0"/>
                  <w:sz w:val="20"/>
                  <w:szCs w:val="20"/>
                </w:rPr>
                <w:delText>。</w:delText>
              </w:r>
            </w:del>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w:t>
            </w:r>
            <w:ins w:id="23" w:author="%E8%92%8B%E6%9E%AB" w:date="2018-12-20T11:30:00Z">
              <w:r w:rsidRPr="007B36B0">
                <w:rPr>
                  <w:rFonts w:ascii="宋体" w:eastAsia="宋体" w:hAnsi="宋体" w:cs="宋体" w:hint="eastAsia"/>
                  <w:color w:val="000000"/>
                  <w:kern w:val="0"/>
                  <w:sz w:val="20"/>
                  <w:szCs w:val="20"/>
                </w:rPr>
                <w:t>6.</w:t>
              </w:r>
            </w:ins>
            <w:del w:id="24" w:author="%E8%92%8B%E6%9E%AB" w:date="2018-12-20T11:30:00Z">
              <w:r w:rsidRPr="007B36B0">
                <w:rPr>
                  <w:rFonts w:ascii="宋体" w:eastAsia="宋体" w:hAnsi="宋体" w:cs="宋体" w:hint="eastAsia"/>
                  <w:color w:val="000000"/>
                  <w:kern w:val="0"/>
                  <w:sz w:val="20"/>
                  <w:szCs w:val="20"/>
                </w:rPr>
                <w:delText>六）</w:delText>
              </w:r>
            </w:del>
            <w:r w:rsidRPr="007B36B0">
              <w:rPr>
                <w:rFonts w:ascii="宋体" w:eastAsia="宋体" w:hAnsi="宋体" w:cs="宋体" w:hint="eastAsia"/>
                <w:color w:val="000000"/>
                <w:kern w:val="0"/>
                <w:sz w:val="20"/>
                <w:szCs w:val="20"/>
              </w:rPr>
              <w:t>对企业从事符合条件的公共污水处理、公共垃圾处理、沼气综合开发利用、节能减排技术改造、海水淡化等环境保护、节能节水项目，在享受国家企业所得税减半征收期，免征属于地方分享部分的企业所得税</w:t>
            </w:r>
            <w:del w:id="25" w:author="%E8%92%8B%E6%9E%AB" w:date="2018-12-20T11:35:00Z">
              <w:r w:rsidRPr="007B36B0">
                <w:rPr>
                  <w:rFonts w:ascii="宋体" w:eastAsia="宋体" w:hAnsi="宋体" w:cs="宋体" w:hint="eastAsia"/>
                  <w:color w:val="000000"/>
                  <w:kern w:val="0"/>
                  <w:sz w:val="20"/>
                  <w:szCs w:val="20"/>
                </w:rPr>
                <w:delText>。</w:delText>
              </w:r>
            </w:del>
            <w:ins w:id="26" w:author="%E8%92%8B%E6%9E%AB" w:date="2018-12-20T11:35:00Z">
              <w:r w:rsidRPr="007B36B0">
                <w:rPr>
                  <w:rFonts w:ascii="宋体" w:eastAsia="宋体" w:hAnsi="宋体" w:cs="宋体" w:hint="eastAsia"/>
                  <w:color w:val="000000"/>
                  <w:kern w:val="0"/>
                  <w:sz w:val="20"/>
                  <w:szCs w:val="20"/>
                </w:rPr>
                <w:t>；</w:t>
              </w:r>
            </w:ins>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w:t>
            </w:r>
            <w:del w:id="27" w:author="%E8%92%8B%E6%9E%AB" w:date="2018-12-20T11:30:00Z">
              <w:r w:rsidRPr="007B36B0">
                <w:rPr>
                  <w:rFonts w:ascii="宋体" w:eastAsia="宋体" w:hAnsi="宋体" w:cs="宋体" w:hint="eastAsia"/>
                  <w:color w:val="000000"/>
                  <w:kern w:val="0"/>
                  <w:sz w:val="20"/>
                  <w:szCs w:val="20"/>
                </w:rPr>
                <w:delText>七）</w:delText>
              </w:r>
            </w:del>
            <w:ins w:id="28" w:author="%E8%92%8B%E6%9E%AB" w:date="2018-12-20T11:30:00Z">
              <w:r w:rsidRPr="007B36B0">
                <w:rPr>
                  <w:rFonts w:ascii="宋体" w:eastAsia="宋体" w:hAnsi="宋体" w:cs="宋体" w:hint="eastAsia"/>
                  <w:color w:val="000000"/>
                  <w:kern w:val="0"/>
                  <w:sz w:val="20"/>
                  <w:szCs w:val="20"/>
                </w:rPr>
                <w:t>7.</w:t>
              </w:r>
            </w:ins>
            <w:r w:rsidRPr="007B36B0">
              <w:rPr>
                <w:rFonts w:ascii="宋体" w:eastAsia="宋体" w:hAnsi="宋体" w:cs="宋体" w:hint="eastAsia"/>
                <w:color w:val="000000"/>
                <w:kern w:val="0"/>
                <w:sz w:val="20"/>
                <w:szCs w:val="20"/>
              </w:rPr>
              <w:t>对新注册设立或从广西区外迁入的企业总部或地区总部经认定后，自取得第一笔生产经营收入所属纳税年度起，第1年至第2年免征属于地方分享部分的企</w:t>
            </w:r>
            <w:r w:rsidRPr="007B36B0">
              <w:rPr>
                <w:rFonts w:ascii="宋体" w:eastAsia="宋体" w:hAnsi="宋体" w:cs="宋体" w:hint="eastAsia"/>
                <w:color w:val="000000"/>
                <w:kern w:val="0"/>
                <w:sz w:val="20"/>
                <w:szCs w:val="20"/>
              </w:rPr>
              <w:lastRenderedPageBreak/>
              <w:t>业所得税，第3年至第5年减半征收</w:t>
            </w:r>
            <w:del w:id="29" w:author="%E8%92%8B%E6%9E%AB" w:date="2018-12-20T11:35:00Z">
              <w:r w:rsidRPr="007B36B0">
                <w:rPr>
                  <w:rFonts w:ascii="宋体" w:eastAsia="宋体" w:hAnsi="宋体" w:cs="宋体" w:hint="eastAsia"/>
                  <w:color w:val="000000"/>
                  <w:kern w:val="0"/>
                  <w:sz w:val="20"/>
                  <w:szCs w:val="20"/>
                </w:rPr>
                <w:delText>。</w:delText>
              </w:r>
            </w:del>
            <w:ins w:id="30" w:author="%E8%92%8B%E6%9E%AB" w:date="2018-12-20T11:35:00Z">
              <w:r w:rsidRPr="007B36B0">
                <w:rPr>
                  <w:rFonts w:ascii="宋体" w:eastAsia="宋体" w:hAnsi="宋体" w:cs="宋体" w:hint="eastAsia"/>
                  <w:color w:val="000000"/>
                  <w:kern w:val="0"/>
                  <w:sz w:val="20"/>
                  <w:szCs w:val="20"/>
                </w:rPr>
                <w:t>；</w:t>
              </w:r>
            </w:ins>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w:t>
            </w:r>
            <w:del w:id="31" w:author="%E8%92%8B%E6%9E%AB" w:date="2018-12-20T11:30:00Z">
              <w:r w:rsidRPr="007B36B0">
                <w:rPr>
                  <w:rFonts w:ascii="宋体" w:eastAsia="宋体" w:hAnsi="宋体" w:cs="宋体" w:hint="eastAsia"/>
                  <w:color w:val="000000"/>
                  <w:kern w:val="0"/>
                  <w:sz w:val="20"/>
                  <w:szCs w:val="20"/>
                </w:rPr>
                <w:delText>八）</w:delText>
              </w:r>
            </w:del>
            <w:ins w:id="32" w:author="%E8%92%8B%E6%9E%AB" w:date="2018-12-20T11:30:00Z">
              <w:r w:rsidRPr="007B36B0">
                <w:rPr>
                  <w:rFonts w:ascii="宋体" w:eastAsia="宋体" w:hAnsi="宋体" w:cs="宋体" w:hint="eastAsia"/>
                  <w:color w:val="000000"/>
                  <w:kern w:val="0"/>
                  <w:sz w:val="20"/>
                  <w:szCs w:val="20"/>
                </w:rPr>
                <w:t>8.</w:t>
              </w:r>
            </w:ins>
            <w:r w:rsidRPr="007B36B0">
              <w:rPr>
                <w:rFonts w:ascii="宋体" w:eastAsia="宋体" w:hAnsi="宋体" w:cs="宋体" w:hint="eastAsia"/>
                <w:color w:val="000000"/>
                <w:kern w:val="0"/>
                <w:sz w:val="20"/>
                <w:szCs w:val="20"/>
              </w:rPr>
              <w:t>对新设立的大型专业物流服务类企业、从事货物运输的大型专业运输企业，其主营业务占总收入50%以上，自取得第一笔经营收入所属纳税年度起，3年减半征收属于地方分享部分的企业所得税</w:t>
            </w:r>
            <w:del w:id="33" w:author="%E8%92%8B%E6%9E%AB" w:date="2018-12-20T11:35:00Z">
              <w:r w:rsidRPr="007B36B0">
                <w:rPr>
                  <w:rFonts w:ascii="宋体" w:eastAsia="宋体" w:hAnsi="宋体" w:cs="宋体" w:hint="eastAsia"/>
                  <w:color w:val="000000"/>
                  <w:kern w:val="0"/>
                  <w:sz w:val="20"/>
                  <w:szCs w:val="20"/>
                </w:rPr>
                <w:delText>。</w:delText>
              </w:r>
            </w:del>
            <w:ins w:id="34" w:author="%E8%92%8B%E6%9E%AB" w:date="2018-12-20T11:35:00Z">
              <w:r w:rsidRPr="007B36B0">
                <w:rPr>
                  <w:rFonts w:ascii="宋体" w:eastAsia="宋体" w:hAnsi="宋体" w:cs="宋体" w:hint="eastAsia"/>
                  <w:color w:val="000000"/>
                  <w:kern w:val="0"/>
                  <w:sz w:val="20"/>
                  <w:szCs w:val="20"/>
                </w:rPr>
                <w:t>；</w:t>
              </w:r>
            </w:ins>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w:t>
            </w:r>
            <w:del w:id="35" w:author="%E8%92%8B%E6%9E%AB" w:date="2018-12-20T11:31:00Z">
              <w:r w:rsidRPr="007B36B0">
                <w:rPr>
                  <w:rFonts w:ascii="宋体" w:eastAsia="宋体" w:hAnsi="宋体" w:cs="宋体" w:hint="eastAsia"/>
                  <w:color w:val="000000"/>
                  <w:kern w:val="0"/>
                  <w:sz w:val="20"/>
                  <w:szCs w:val="20"/>
                </w:rPr>
                <w:delText>九）</w:delText>
              </w:r>
            </w:del>
            <w:ins w:id="36" w:author="%E8%92%8B%E6%9E%AB" w:date="2018-12-20T11:31:00Z">
              <w:r w:rsidRPr="007B36B0">
                <w:rPr>
                  <w:rFonts w:ascii="宋体" w:eastAsia="宋体" w:hAnsi="宋体" w:cs="宋体" w:hint="eastAsia"/>
                  <w:color w:val="000000"/>
                  <w:kern w:val="0"/>
                  <w:sz w:val="20"/>
                  <w:szCs w:val="20"/>
                </w:rPr>
                <w:t>9.</w:t>
              </w:r>
            </w:ins>
            <w:r w:rsidRPr="007B36B0">
              <w:rPr>
                <w:rFonts w:ascii="宋体" w:eastAsia="宋体" w:hAnsi="宋体" w:cs="宋体" w:hint="eastAsia"/>
                <w:color w:val="000000"/>
                <w:kern w:val="0"/>
                <w:sz w:val="20"/>
                <w:szCs w:val="20"/>
              </w:rPr>
              <w:t>在经济区新注册登记，并从事中小</w:t>
            </w:r>
            <w:proofErr w:type="gramStart"/>
            <w:r w:rsidRPr="007B36B0">
              <w:rPr>
                <w:rFonts w:ascii="宋体" w:eastAsia="宋体" w:hAnsi="宋体" w:cs="宋体" w:hint="eastAsia"/>
                <w:color w:val="000000"/>
                <w:kern w:val="0"/>
                <w:sz w:val="20"/>
                <w:szCs w:val="20"/>
              </w:rPr>
              <w:t>微企业</w:t>
            </w:r>
            <w:proofErr w:type="gramEnd"/>
            <w:r w:rsidRPr="007B36B0">
              <w:rPr>
                <w:rFonts w:ascii="宋体" w:eastAsia="宋体" w:hAnsi="宋体" w:cs="宋体" w:hint="eastAsia"/>
                <w:color w:val="000000"/>
                <w:kern w:val="0"/>
                <w:sz w:val="20"/>
                <w:szCs w:val="20"/>
              </w:rPr>
              <w:t>担保的信用担保机构，经自治区中小微企业主管部门审核，自取得第一笔生产经营收入所属纳税年度起，免征3年属于地方分享部分的企业所得税。</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本规定执行期限为2014年1月1日至2020年12月31日。</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《广西壮族自治区人民政府关于延续和修订促进广西北部湾经济区开放开发若干政策规定的通知》（桂政发〔2014〕5号）。</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1.取得第一笔生产经营收入凭证；</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2.信用担保机构需提供自治区中小</w:t>
            </w:r>
            <w:proofErr w:type="gramStart"/>
            <w:r w:rsidRPr="007B36B0">
              <w:rPr>
                <w:rFonts w:ascii="宋体" w:eastAsia="宋体" w:hAnsi="宋体" w:cs="宋体" w:hint="eastAsia"/>
                <w:color w:val="000000"/>
                <w:kern w:val="0"/>
                <w:sz w:val="20"/>
                <w:szCs w:val="20"/>
              </w:rPr>
              <w:t>微企业</w:t>
            </w:r>
            <w:proofErr w:type="gramEnd"/>
            <w:r w:rsidRPr="007B36B0">
              <w:rPr>
                <w:rFonts w:ascii="宋体" w:eastAsia="宋体" w:hAnsi="宋体" w:cs="宋体" w:hint="eastAsia"/>
                <w:color w:val="000000"/>
                <w:kern w:val="0"/>
                <w:sz w:val="20"/>
                <w:szCs w:val="20"/>
              </w:rPr>
              <w:t>信用担保主管部门的证明文件；</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color w:val="000000"/>
                <w:kern w:val="0"/>
                <w:sz w:val="20"/>
                <w:szCs w:val="20"/>
              </w:rPr>
              <w:t>3.</w:t>
            </w:r>
            <w:r w:rsidRPr="007B36B0">
              <w:rPr>
                <w:rFonts w:ascii="宋体" w:eastAsia="宋体" w:hAnsi="宋体" w:cs="宋体" w:hint="eastAsia"/>
                <w:color w:val="000000"/>
                <w:kern w:val="0"/>
                <w:sz w:val="20"/>
                <w:szCs w:val="20"/>
              </w:rPr>
              <w:t>企业总部或地区总部经认定的证明材料；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4.已享受对应企业所得税优</w:t>
            </w:r>
            <w:r w:rsidRPr="007B36B0">
              <w:rPr>
                <w:rFonts w:ascii="宋体" w:eastAsia="宋体" w:hAnsi="宋体" w:cs="宋体" w:hint="eastAsia"/>
                <w:color w:val="000000"/>
                <w:kern w:val="0"/>
                <w:sz w:val="20"/>
                <w:szCs w:val="20"/>
              </w:rPr>
              <w:lastRenderedPageBreak/>
              <w:t>惠政策的留存备查资料；</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5.主营业务收入占企业总收入50%以上的说明。</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6.符合《国家鼓励类产业目录》中规定的产业项目的证明材料。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主管税务机关应在年度汇算清缴结束后，按照规定开展后续管理。纳税人应按主管税务机关的要求提供</w:t>
            </w:r>
            <w:r w:rsidRPr="007B36B0">
              <w:rPr>
                <w:rFonts w:ascii="宋体" w:eastAsia="宋体" w:hAnsi="宋体" w:cs="宋体" w:hint="eastAsia"/>
                <w:kern w:val="0"/>
                <w:sz w:val="20"/>
                <w:szCs w:val="20"/>
              </w:rPr>
              <w:lastRenderedPageBreak/>
              <w:t>留存备查资料，主管税务机关核实后退回。</w:t>
            </w:r>
          </w:p>
        </w:tc>
      </w:tr>
      <w:tr w:rsidR="007B36B0" w:rsidRPr="007B36B0" w:rsidTr="007B36B0">
        <w:trPr>
          <w:trHeight w:val="169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60</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从事为中小企业担保的中小企业信用担保机构减免地方分享部</w:t>
            </w:r>
            <w:r w:rsidRPr="007B36B0">
              <w:rPr>
                <w:rFonts w:ascii="宋体" w:eastAsia="宋体" w:hAnsi="宋体" w:cs="宋体" w:hint="eastAsia"/>
                <w:color w:val="000000"/>
                <w:kern w:val="0"/>
                <w:sz w:val="20"/>
                <w:szCs w:val="20"/>
              </w:rPr>
              <w:lastRenderedPageBreak/>
              <w:t>分税收优惠</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从事为中小企业担保的中小企业信用担保机构，经自治区中小企业管理部门审核，免征三年属于地方分享部分的企业所得税。</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《广西壮族自治区人民政府关于进一步加快非公有制工业经济发展的意见》(桂政发〔2009〕103号)。</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自治区中小企业管理部门出具的从事为中小企业担保的中小企业信用担保</w:t>
            </w:r>
            <w:r w:rsidRPr="007B36B0">
              <w:rPr>
                <w:rFonts w:ascii="宋体" w:eastAsia="宋体" w:hAnsi="宋体" w:cs="宋体" w:hint="eastAsia"/>
                <w:color w:val="000000"/>
                <w:kern w:val="0"/>
                <w:sz w:val="20"/>
                <w:szCs w:val="20"/>
              </w:rPr>
              <w:lastRenderedPageBreak/>
              <w:t>机构证明材料。</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w:t>
            </w:r>
            <w:r w:rsidRPr="007B36B0">
              <w:rPr>
                <w:rFonts w:ascii="宋体" w:eastAsia="宋体" w:hAnsi="宋体" w:cs="宋体" w:hint="eastAsia"/>
                <w:kern w:val="0"/>
                <w:sz w:val="20"/>
                <w:szCs w:val="20"/>
              </w:rPr>
              <w:lastRenderedPageBreak/>
              <w:t>按照规定开展后续管理。纳税人应按主管税务机关的要求提供留存备查资料，主管税务机关核实后退回。</w:t>
            </w:r>
          </w:p>
        </w:tc>
      </w:tr>
      <w:tr w:rsidR="007B36B0" w:rsidRPr="007B36B0" w:rsidTr="007B36B0">
        <w:trPr>
          <w:trHeight w:val="169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61</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新办会展企业减免地方分享部分税收优惠</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注册资金在500万元以上的新办会展企业，</w:t>
            </w:r>
            <w:proofErr w:type="gramStart"/>
            <w:r w:rsidRPr="007B36B0">
              <w:rPr>
                <w:rFonts w:ascii="宋体" w:eastAsia="宋体" w:hAnsi="宋体" w:cs="宋体" w:hint="eastAsia"/>
                <w:color w:val="000000"/>
                <w:kern w:val="0"/>
                <w:sz w:val="20"/>
                <w:szCs w:val="20"/>
              </w:rPr>
              <w:t>自项目</w:t>
            </w:r>
            <w:proofErr w:type="gramEnd"/>
            <w:r w:rsidRPr="007B36B0">
              <w:rPr>
                <w:rFonts w:ascii="宋体" w:eastAsia="宋体" w:hAnsi="宋体" w:cs="宋体" w:hint="eastAsia"/>
                <w:color w:val="000000"/>
                <w:kern w:val="0"/>
                <w:sz w:val="20"/>
                <w:szCs w:val="20"/>
              </w:rPr>
              <w:t>取得第一笔经营收入所属纳税年度起，报经自治区人民政府批准，两年免征企业所得税地方分享部分。</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lastRenderedPageBreak/>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《广西壮族自治区人民政府关于加快发展广西会展业的意见》（桂政发〔2010〕65号）。</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取得第一笔生产经营收入凭证。</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w:t>
            </w:r>
            <w:r w:rsidRPr="007B36B0">
              <w:rPr>
                <w:rFonts w:ascii="宋体" w:eastAsia="宋体" w:hAnsi="宋体" w:cs="宋体" w:hint="eastAsia"/>
                <w:kern w:val="0"/>
                <w:sz w:val="20"/>
                <w:szCs w:val="20"/>
              </w:rPr>
              <w:lastRenderedPageBreak/>
              <w:t>按照规定开展后续管理。纳税人应按主管税务机关的要求提供留存备查资料，主管税务机关核实后退回。</w:t>
            </w:r>
          </w:p>
        </w:tc>
      </w:tr>
      <w:tr w:rsidR="007B36B0" w:rsidRPr="007B36B0" w:rsidTr="007B36B0">
        <w:trPr>
          <w:trHeight w:val="169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62</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促进特色名镇名村发展减免地方分享部分税收优惠</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新入驻广西特色名镇名村的大型商贸企业，自营业当年度起，免征企业所得税地方分成部分。</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《广西壮族自治区人民政府关于促进特色名镇名村发展的意见》（桂政发〔2010〕84号）。</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取得第一笔生产经营收入凭证。</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预缴享受</w:t>
            </w:r>
            <w:r w:rsidRPr="007B36B0">
              <w:rPr>
                <w:rFonts w:ascii="宋体" w:eastAsia="宋体" w:hAnsi="宋体" w:cs="宋体" w:hint="eastAsia"/>
                <w:color w:val="000000"/>
                <w:kern w:val="0"/>
                <w:sz w:val="20"/>
                <w:szCs w:val="20"/>
              </w:rPr>
              <w:b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w:t>
            </w:r>
            <w:r w:rsidRPr="007B36B0">
              <w:rPr>
                <w:rFonts w:ascii="宋体" w:eastAsia="宋体" w:hAnsi="宋体" w:cs="宋体" w:hint="eastAsia"/>
                <w:kern w:val="0"/>
                <w:sz w:val="20"/>
                <w:szCs w:val="20"/>
              </w:rPr>
              <w:lastRenderedPageBreak/>
              <w:t>按照规定开展后续管理。纳税人应按主管税务机关的要求提供留存备查资料，主管税务机关核实后退回。</w:t>
            </w:r>
          </w:p>
        </w:tc>
      </w:tr>
      <w:tr w:rsidR="007B36B0" w:rsidRPr="007B36B0" w:rsidTr="007B36B0">
        <w:trPr>
          <w:trHeight w:val="169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63</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中国-马来西亚钦州产业园区减免地方分享部分</w:t>
            </w:r>
            <w:r w:rsidRPr="007B36B0">
              <w:rPr>
                <w:rFonts w:ascii="宋体" w:eastAsia="宋体" w:hAnsi="宋体" w:cs="宋体" w:hint="eastAsia"/>
                <w:color w:val="000000"/>
                <w:kern w:val="0"/>
                <w:sz w:val="20"/>
                <w:szCs w:val="20"/>
              </w:rPr>
              <w:lastRenderedPageBreak/>
              <w:t>税收优惠</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2013年1月1日至2020 年12月31日，园区享受国家西部大开发15%税率以及减半征收期税收优惠政策的企业，除国家限制和禁止的企业外，免征企业所得税地方分享部分。</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lastRenderedPageBreak/>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《广西壮族自治区人民政府关于中国-马来西亚钦州产业园区开发建设优惠政策的通知》（桂政发〔2012〕67 号）。</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lastRenderedPageBreak/>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已享受对应企业所得税优惠政策的留存备查资料。</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预缴享受</w:t>
            </w:r>
            <w:r w:rsidRPr="007B36B0">
              <w:rPr>
                <w:rFonts w:ascii="宋体" w:eastAsia="宋体" w:hAnsi="宋体" w:cs="宋体" w:hint="eastAsia"/>
                <w:color w:val="000000"/>
                <w:kern w:val="0"/>
                <w:sz w:val="20"/>
                <w:szCs w:val="20"/>
              </w:rPr>
              <w:b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w:t>
            </w:r>
            <w:r w:rsidRPr="007B36B0">
              <w:rPr>
                <w:rFonts w:ascii="宋体" w:eastAsia="宋体" w:hAnsi="宋体" w:cs="宋体" w:hint="eastAsia"/>
                <w:kern w:val="0"/>
                <w:sz w:val="20"/>
                <w:szCs w:val="20"/>
              </w:rPr>
              <w:lastRenderedPageBreak/>
              <w:t>按照规定开展后续管理。纳税人应按主管税务机关的要求提供留存备查资料，主管税务机关核实后退回。</w:t>
            </w:r>
          </w:p>
        </w:tc>
      </w:tr>
      <w:tr w:rsidR="007B36B0" w:rsidRPr="007B36B0" w:rsidTr="007B36B0">
        <w:trPr>
          <w:trHeight w:val="169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64</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糖果休闲食品产业减免地方分享部分税收优惠</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2012年7月1日至2015年12月31日，在园区内新设立的符合《西部地区鼓励类产业目录》中规定的产业项目的企业，自取得第一笔生产经营收入所属纳税年度起，其鼓励类项目业务收入占企业总收入50%以上的，</w:t>
            </w:r>
            <w:r w:rsidRPr="007B36B0">
              <w:rPr>
                <w:rFonts w:ascii="宋体" w:eastAsia="宋体" w:hAnsi="宋体" w:cs="宋体" w:hint="eastAsia"/>
                <w:color w:val="000000"/>
                <w:kern w:val="0"/>
                <w:sz w:val="20"/>
                <w:szCs w:val="20"/>
              </w:rPr>
              <w:lastRenderedPageBreak/>
              <w:t>免征5年属于地方分享部分的企业所得税。</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《广西壮族自治区人民政府印发关于促进糖果休闲食品产业发展的若干政策规定的通知》（桂政发〔2012〕83号）。</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lastRenderedPageBreak/>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1.主营业务属于《西部地区鼓励类产业目录》中的具体项目的证明材料；</w:t>
            </w:r>
            <w:r w:rsidRPr="007B36B0">
              <w:rPr>
                <w:rFonts w:ascii="宋体" w:eastAsia="宋体" w:hAnsi="宋体" w:cs="宋体" w:hint="eastAsia"/>
                <w:color w:val="000000"/>
                <w:kern w:val="0"/>
                <w:sz w:val="20"/>
                <w:szCs w:val="20"/>
              </w:rPr>
              <w:br/>
            </w:r>
            <w:r w:rsidRPr="007B36B0">
              <w:rPr>
                <w:rFonts w:ascii="宋体" w:eastAsia="宋体" w:hAnsi="宋体" w:cs="宋体" w:hint="eastAsia"/>
                <w:color w:val="000000"/>
                <w:kern w:val="0"/>
                <w:sz w:val="20"/>
                <w:szCs w:val="20"/>
              </w:rPr>
              <w:lastRenderedPageBreak/>
              <w:t>  2.符合目录的主营业务收入占企业收入总额50%以上的说明；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 取得第一笔生产经营收入凭证。</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预缴享受</w:t>
            </w:r>
            <w:r w:rsidRPr="007B36B0">
              <w:rPr>
                <w:rFonts w:ascii="宋体" w:eastAsia="宋体" w:hAnsi="宋体" w:cs="宋体" w:hint="eastAsia"/>
                <w:color w:val="000000"/>
                <w:kern w:val="0"/>
                <w:sz w:val="20"/>
                <w:szCs w:val="20"/>
              </w:rPr>
              <w:b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w:t>
            </w:r>
            <w:r w:rsidRPr="007B36B0">
              <w:rPr>
                <w:rFonts w:ascii="宋体" w:eastAsia="宋体" w:hAnsi="宋体" w:cs="宋体" w:hint="eastAsia"/>
                <w:kern w:val="0"/>
                <w:sz w:val="20"/>
                <w:szCs w:val="20"/>
              </w:rPr>
              <w:lastRenderedPageBreak/>
              <w:t>按照规定开展后续管理。纳税人应按主管税务机关的要求提供留存备查资料，主管税务机关核实后退回。</w:t>
            </w:r>
          </w:p>
        </w:tc>
      </w:tr>
      <w:tr w:rsidR="007B36B0" w:rsidRPr="007B36B0" w:rsidTr="007B36B0">
        <w:trPr>
          <w:trHeight w:val="169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65</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东兴重点开发开放试验区减免地方分享部</w:t>
            </w:r>
            <w:r w:rsidRPr="007B36B0">
              <w:rPr>
                <w:rFonts w:ascii="宋体" w:eastAsia="宋体" w:hAnsi="宋体" w:cs="宋体" w:hint="eastAsia"/>
                <w:color w:val="000000"/>
                <w:kern w:val="0"/>
                <w:sz w:val="20"/>
                <w:szCs w:val="20"/>
              </w:rPr>
              <w:lastRenderedPageBreak/>
              <w:t>分税收优惠</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自2012年1月1日起至2020年12月31日，对试验区内符合国家重点鼓励发展产业目录的新办企业，自取得第一笔生产经营收入年度起，前三年免征属于地方分</w:t>
            </w:r>
            <w:r w:rsidRPr="007B36B0">
              <w:rPr>
                <w:rFonts w:ascii="宋体" w:eastAsia="宋体" w:hAnsi="宋体" w:cs="宋体" w:hint="eastAsia"/>
                <w:color w:val="000000"/>
                <w:kern w:val="0"/>
                <w:sz w:val="20"/>
                <w:szCs w:val="20"/>
              </w:rPr>
              <w:lastRenderedPageBreak/>
              <w:t>享部分的企业所得税，随后年度减半征收。</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《广西壮族自治区人民政府关印发关于加快推进东兴重点开发开放试验区建设若干政策的通知》（桂政发〔2012〕93号）。</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line="320" w:lineRule="atLeast"/>
              <w:rPr>
                <w:rFonts w:ascii="宋体" w:eastAsia="宋体" w:hAnsi="宋体" w:cs="宋体"/>
                <w:kern w:val="0"/>
                <w:sz w:val="24"/>
                <w:szCs w:val="24"/>
              </w:rPr>
            </w:pPr>
            <w:r w:rsidRPr="007B36B0">
              <w:rPr>
                <w:rFonts w:ascii="宋体" w:eastAsia="宋体" w:hAnsi="宋体" w:cs="宋体"/>
                <w:color w:val="000000"/>
                <w:kern w:val="0"/>
                <w:sz w:val="20"/>
                <w:szCs w:val="20"/>
              </w:rPr>
              <w:t>1.符合《国家鼓励类产业目录》中规定的产业项目的</w:t>
            </w:r>
            <w:del w:id="37" w:author="%E5%88%98%E5%AA%9B%E5%AA%9B" w:date="2018-12-19T08:34:00Z">
              <w:r w:rsidRPr="007B36B0">
                <w:rPr>
                  <w:rFonts w:ascii="宋体" w:eastAsia="宋体" w:hAnsi="宋体" w:cs="宋体"/>
                  <w:color w:val="000000"/>
                  <w:kern w:val="0"/>
                  <w:sz w:val="20"/>
                  <w:szCs w:val="20"/>
                </w:rPr>
                <w:delText>相关</w:delText>
              </w:r>
            </w:del>
            <w:r w:rsidRPr="007B36B0">
              <w:rPr>
                <w:rFonts w:ascii="宋体" w:eastAsia="宋体" w:hAnsi="宋体" w:cs="宋体"/>
                <w:color w:val="000000"/>
                <w:kern w:val="0"/>
                <w:sz w:val="20"/>
                <w:szCs w:val="20"/>
              </w:rPr>
              <w:t>证明材料；</w:t>
            </w:r>
          </w:p>
          <w:p w:rsidR="007B36B0" w:rsidRPr="007B36B0" w:rsidRDefault="007B36B0" w:rsidP="007B36B0">
            <w:pPr>
              <w:widowControl/>
              <w:spacing w:line="320" w:lineRule="atLeast"/>
              <w:rPr>
                <w:rFonts w:ascii="宋体" w:eastAsia="宋体" w:hAnsi="宋体" w:cs="宋体"/>
                <w:kern w:val="0"/>
                <w:sz w:val="24"/>
                <w:szCs w:val="24"/>
              </w:rPr>
            </w:pPr>
            <w:r w:rsidRPr="007B36B0">
              <w:rPr>
                <w:rFonts w:ascii="宋体" w:eastAsia="宋体" w:hAnsi="宋体" w:cs="宋体"/>
                <w:color w:val="000000"/>
                <w:kern w:val="0"/>
                <w:sz w:val="20"/>
                <w:szCs w:val="20"/>
              </w:rPr>
              <w:lastRenderedPageBreak/>
              <w:t>2.取得第一笔生产经营收入凭证。</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预缴享受</w:t>
            </w:r>
            <w:r w:rsidRPr="007B36B0">
              <w:rPr>
                <w:rFonts w:ascii="宋体" w:eastAsia="宋体" w:hAnsi="宋体" w:cs="宋体" w:hint="eastAsia"/>
                <w:color w:val="000000"/>
                <w:kern w:val="0"/>
                <w:sz w:val="20"/>
                <w:szCs w:val="20"/>
              </w:rPr>
              <w:b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w:t>
            </w:r>
            <w:r w:rsidRPr="007B36B0">
              <w:rPr>
                <w:rFonts w:ascii="宋体" w:eastAsia="宋体" w:hAnsi="宋体" w:cs="宋体" w:hint="eastAsia"/>
                <w:kern w:val="0"/>
                <w:sz w:val="20"/>
                <w:szCs w:val="20"/>
              </w:rPr>
              <w:lastRenderedPageBreak/>
              <w:t>后，按照规定开展后续管理。纳税人应按主管税务机关的要求提供留存备查资料，主管税务机关核实后退回。</w:t>
            </w:r>
          </w:p>
        </w:tc>
      </w:tr>
      <w:tr w:rsidR="007B36B0" w:rsidRPr="007B36B0" w:rsidTr="007B36B0">
        <w:trPr>
          <w:trHeight w:val="169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66</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非公有制企业减免地方分享部分税收优惠</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w:t>
            </w:r>
            <w:ins w:id="38" w:author="%E8%92%8B%E6%9E%AB" w:date="2018-12-20T11:36:00Z">
              <w:r w:rsidRPr="007B36B0">
                <w:rPr>
                  <w:rFonts w:ascii="宋体" w:eastAsia="宋体" w:hAnsi="宋体" w:cs="宋体" w:hint="eastAsia"/>
                  <w:color w:val="000000"/>
                  <w:kern w:val="0"/>
                  <w:sz w:val="20"/>
                  <w:szCs w:val="20"/>
                </w:rPr>
                <w:t>.</w:t>
              </w:r>
            </w:ins>
            <w:r w:rsidRPr="007B36B0">
              <w:rPr>
                <w:rFonts w:ascii="宋体" w:eastAsia="宋体" w:hAnsi="宋体" w:cs="宋体" w:hint="eastAsia"/>
                <w:color w:val="000000"/>
                <w:kern w:val="0"/>
                <w:sz w:val="20"/>
                <w:szCs w:val="20"/>
              </w:rPr>
              <w:t>从2013年1月1日至2017年12月31日止，对新办的以国家鼓励类产业项目为主营业务的非公有制企业，自取得第一                          笔主营业务收入所属</w:t>
            </w:r>
            <w:r w:rsidRPr="007B36B0">
              <w:rPr>
                <w:rFonts w:ascii="宋体" w:eastAsia="宋体" w:hAnsi="宋体" w:cs="宋体" w:hint="eastAsia"/>
                <w:color w:val="000000"/>
                <w:kern w:val="0"/>
                <w:sz w:val="20"/>
                <w:szCs w:val="20"/>
              </w:rPr>
              <w:lastRenderedPageBreak/>
              <w:t>纳税年度起，给予5年免征地方分享部分的企业所得税优惠；</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w:t>
            </w:r>
            <w:ins w:id="39" w:author="%E8%92%8B%E6%9E%AB" w:date="2018-12-20T11:36:00Z">
              <w:r w:rsidRPr="007B36B0">
                <w:rPr>
                  <w:rFonts w:ascii="宋体" w:eastAsia="宋体" w:hAnsi="宋体" w:cs="宋体" w:hint="eastAsia"/>
                  <w:color w:val="000000"/>
                  <w:kern w:val="0"/>
                  <w:sz w:val="20"/>
                  <w:szCs w:val="20"/>
                </w:rPr>
                <w:t>.</w:t>
              </w:r>
            </w:ins>
            <w:r w:rsidRPr="007B36B0">
              <w:rPr>
                <w:rFonts w:ascii="宋体" w:eastAsia="宋体" w:hAnsi="宋体" w:cs="宋体" w:hint="eastAsia"/>
                <w:color w:val="000000"/>
                <w:kern w:val="0"/>
                <w:sz w:val="20"/>
                <w:szCs w:val="20"/>
              </w:rPr>
              <w:t>从2013年1月1日起新办并经认定为高新技术的非公有制企业，减按15%税率征收企业所得税后，自认定（复核）批准的有效期当年起3年内，予以免征企业所得税地方分享部分。</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《中共广西壮族自治区委员会广西壮族自治区人民政府关于进一步优化环境促进非公有制经济跨越发展的若干意见》（桂发（2013）17号）。</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lastRenderedPageBreak/>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line="320" w:lineRule="atLeast"/>
              <w:rPr>
                <w:rFonts w:ascii="宋体" w:eastAsia="宋体" w:hAnsi="宋体" w:cs="宋体"/>
                <w:kern w:val="0"/>
                <w:sz w:val="24"/>
                <w:szCs w:val="24"/>
              </w:rPr>
            </w:pPr>
            <w:r w:rsidRPr="007B36B0">
              <w:rPr>
                <w:rFonts w:ascii="宋体" w:eastAsia="宋体" w:hAnsi="宋体" w:cs="宋体"/>
                <w:color w:val="000000"/>
                <w:kern w:val="0"/>
                <w:sz w:val="20"/>
                <w:szCs w:val="20"/>
              </w:rPr>
              <w:t>1.符合《国家鼓励类产业目录》中规定的产业项目的</w:t>
            </w:r>
            <w:del w:id="40" w:author="%E5%88%98%E5%AA%9B%E5%AA%9B" w:date="2018-12-19T08:34:00Z">
              <w:r w:rsidRPr="007B36B0">
                <w:rPr>
                  <w:rFonts w:ascii="宋体" w:eastAsia="宋体" w:hAnsi="宋体" w:cs="宋体"/>
                  <w:color w:val="000000"/>
                  <w:kern w:val="0"/>
                  <w:sz w:val="20"/>
                  <w:szCs w:val="20"/>
                </w:rPr>
                <w:delText>相关</w:delText>
              </w:r>
            </w:del>
            <w:r w:rsidRPr="007B36B0">
              <w:rPr>
                <w:rFonts w:ascii="宋体" w:eastAsia="宋体" w:hAnsi="宋体" w:cs="宋体"/>
                <w:color w:val="000000"/>
                <w:kern w:val="0"/>
                <w:sz w:val="20"/>
                <w:szCs w:val="20"/>
              </w:rPr>
              <w:t>证明材料；</w:t>
            </w:r>
          </w:p>
          <w:p w:rsidR="007B36B0" w:rsidRPr="007B36B0" w:rsidRDefault="007B36B0" w:rsidP="007B36B0">
            <w:pPr>
              <w:widowControl/>
              <w:spacing w:line="320" w:lineRule="atLeast"/>
              <w:rPr>
                <w:rFonts w:ascii="宋体" w:eastAsia="宋体" w:hAnsi="宋体" w:cs="宋体"/>
                <w:kern w:val="0"/>
                <w:sz w:val="24"/>
                <w:szCs w:val="24"/>
              </w:rPr>
            </w:pPr>
            <w:r w:rsidRPr="007B36B0">
              <w:rPr>
                <w:rFonts w:ascii="宋体" w:eastAsia="宋体" w:hAnsi="宋体" w:cs="宋体"/>
                <w:color w:val="000000"/>
                <w:kern w:val="0"/>
                <w:sz w:val="20"/>
                <w:szCs w:val="20"/>
              </w:rPr>
              <w:lastRenderedPageBreak/>
              <w:t>2.取得第一笔生产经营收入凭证；</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3.高新技术企业资格证书。</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预缴享受</w:t>
            </w:r>
            <w:r w:rsidRPr="007B36B0">
              <w:rPr>
                <w:rFonts w:ascii="宋体" w:eastAsia="宋体" w:hAnsi="宋体" w:cs="宋体" w:hint="eastAsia"/>
                <w:color w:val="000000"/>
                <w:kern w:val="0"/>
                <w:sz w:val="20"/>
                <w:szCs w:val="20"/>
              </w:rPr>
              <w:b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w:t>
            </w:r>
            <w:r w:rsidRPr="007B36B0">
              <w:rPr>
                <w:rFonts w:ascii="宋体" w:eastAsia="宋体" w:hAnsi="宋体" w:cs="宋体" w:hint="eastAsia"/>
                <w:kern w:val="0"/>
                <w:sz w:val="20"/>
                <w:szCs w:val="20"/>
              </w:rPr>
              <w:lastRenderedPageBreak/>
              <w:t>后，按照规定开展后续管理。纳税人应按主管税务机关的要求提供留存备查资料，主管税务机关核实后退回。</w:t>
            </w:r>
          </w:p>
        </w:tc>
      </w:tr>
      <w:tr w:rsidR="007B36B0" w:rsidRPr="007B36B0" w:rsidTr="007B36B0">
        <w:trPr>
          <w:trHeight w:val="169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67</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工业跨越发展减免地方分享部分税收优惠</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0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w:t>
            </w:r>
            <w:ins w:id="41" w:author="%E8%92%8B%E6%9E%AB" w:date="2018-12-20T11:38:00Z">
              <w:r w:rsidRPr="007B36B0">
                <w:rPr>
                  <w:rFonts w:ascii="宋体" w:eastAsia="宋体" w:hAnsi="宋体" w:cs="宋体" w:hint="eastAsia"/>
                  <w:color w:val="000000"/>
                  <w:kern w:val="0"/>
                  <w:sz w:val="20"/>
                  <w:szCs w:val="20"/>
                </w:rPr>
                <w:t>.</w:t>
              </w:r>
            </w:ins>
            <w:r w:rsidRPr="007B36B0">
              <w:rPr>
                <w:rFonts w:ascii="宋体" w:eastAsia="宋体" w:hAnsi="宋体" w:cs="宋体" w:hint="eastAsia"/>
                <w:color w:val="000000"/>
                <w:kern w:val="0"/>
                <w:sz w:val="20"/>
                <w:szCs w:val="20"/>
              </w:rPr>
              <w:t>在广西投资新办的法人工业企业，从其取得第一笔主营业务收入所属纳税年度起，给予5 年免征地方分享部分的企业所得税优惠</w:t>
            </w:r>
            <w:del w:id="42" w:author="%E8%92%8B%E6%9E%AB" w:date="2018-12-20T11:38:00Z">
              <w:r w:rsidRPr="007B36B0">
                <w:rPr>
                  <w:rFonts w:ascii="宋体" w:eastAsia="宋体" w:hAnsi="宋体" w:cs="宋体" w:hint="eastAsia"/>
                  <w:color w:val="000000"/>
                  <w:kern w:val="0"/>
                  <w:sz w:val="20"/>
                  <w:szCs w:val="20"/>
                </w:rPr>
                <w:delText>。</w:delText>
              </w:r>
            </w:del>
            <w:ins w:id="43" w:author="%E8%92%8B%E6%9E%AB" w:date="2018-12-20T11:38:00Z">
              <w:r w:rsidRPr="007B36B0">
                <w:rPr>
                  <w:rFonts w:ascii="宋体" w:eastAsia="宋体" w:hAnsi="宋体" w:cs="宋体" w:hint="eastAsia"/>
                  <w:color w:val="000000"/>
                  <w:kern w:val="0"/>
                  <w:sz w:val="20"/>
                  <w:szCs w:val="20"/>
                </w:rPr>
                <w:t>；</w:t>
              </w:r>
            </w:ins>
          </w:p>
          <w:p w:rsidR="007B36B0" w:rsidRPr="007B36B0" w:rsidRDefault="007B36B0" w:rsidP="007B36B0">
            <w:pPr>
              <w:widowControl/>
              <w:spacing w:after="225" w:line="30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lastRenderedPageBreak/>
              <w:t>2</w:t>
            </w:r>
            <w:ins w:id="44" w:author="%E8%92%8B%E6%9E%AB" w:date="2018-12-20T11:38:00Z">
              <w:r w:rsidRPr="007B36B0">
                <w:rPr>
                  <w:rFonts w:ascii="宋体" w:eastAsia="宋体" w:hAnsi="宋体" w:cs="宋体" w:hint="eastAsia"/>
                  <w:color w:val="000000"/>
                  <w:kern w:val="0"/>
                  <w:sz w:val="20"/>
                  <w:szCs w:val="20"/>
                </w:rPr>
                <w:t>.</w:t>
              </w:r>
            </w:ins>
            <w:r w:rsidRPr="007B36B0">
              <w:rPr>
                <w:rFonts w:ascii="宋体" w:eastAsia="宋体" w:hAnsi="宋体" w:cs="宋体" w:hint="eastAsia"/>
                <w:color w:val="000000"/>
                <w:kern w:val="0"/>
                <w:sz w:val="20"/>
                <w:szCs w:val="20"/>
              </w:rPr>
              <w:t>国家级贫困县新办符合国家鼓励</w:t>
            </w:r>
            <w:proofErr w:type="gramStart"/>
            <w:r w:rsidRPr="007B36B0">
              <w:rPr>
                <w:rFonts w:ascii="宋体" w:eastAsia="宋体" w:hAnsi="宋体" w:cs="宋体" w:hint="eastAsia"/>
                <w:color w:val="000000"/>
                <w:kern w:val="0"/>
                <w:sz w:val="20"/>
                <w:szCs w:val="20"/>
              </w:rPr>
              <w:t>类条件</w:t>
            </w:r>
            <w:proofErr w:type="gramEnd"/>
            <w:r w:rsidRPr="007B36B0">
              <w:rPr>
                <w:rFonts w:ascii="宋体" w:eastAsia="宋体" w:hAnsi="宋体" w:cs="宋体" w:hint="eastAsia"/>
                <w:color w:val="000000"/>
                <w:kern w:val="0"/>
                <w:sz w:val="20"/>
                <w:szCs w:val="20"/>
              </w:rPr>
              <w:t>的法人工业企业，从取得第一笔主营业务收入所属纳税年度起，给予“免征5年、减半征收5年”地方分享部分的企业所得税优惠。</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《广西壮族自治区人民政府关于印发工业跨越发展十大行动计划的通知》（桂政发〔2013〕40号）。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line="320" w:lineRule="atLeast"/>
              <w:rPr>
                <w:rFonts w:ascii="宋体" w:eastAsia="宋体" w:hAnsi="宋体" w:cs="宋体"/>
                <w:kern w:val="0"/>
                <w:sz w:val="24"/>
                <w:szCs w:val="24"/>
              </w:rPr>
            </w:pPr>
            <w:r w:rsidRPr="007B36B0">
              <w:rPr>
                <w:rFonts w:ascii="宋体" w:eastAsia="宋体" w:hAnsi="宋体" w:cs="宋体"/>
                <w:color w:val="000000"/>
                <w:kern w:val="0"/>
                <w:sz w:val="20"/>
                <w:szCs w:val="20"/>
              </w:rPr>
              <w:t>1. 符合国家鼓励类产业项目中规定的产业项目的证明材料；</w:t>
            </w:r>
          </w:p>
          <w:p w:rsidR="007B36B0" w:rsidRPr="007B36B0" w:rsidRDefault="007B36B0" w:rsidP="007B36B0">
            <w:pPr>
              <w:widowControl/>
              <w:spacing w:line="320" w:lineRule="atLeast"/>
              <w:rPr>
                <w:rFonts w:ascii="宋体" w:eastAsia="宋体" w:hAnsi="宋体" w:cs="宋体"/>
                <w:kern w:val="0"/>
                <w:sz w:val="24"/>
                <w:szCs w:val="24"/>
              </w:rPr>
            </w:pPr>
            <w:r w:rsidRPr="007B36B0">
              <w:rPr>
                <w:rFonts w:ascii="宋体" w:eastAsia="宋体" w:hAnsi="宋体" w:cs="宋体"/>
                <w:color w:val="000000"/>
                <w:kern w:val="0"/>
                <w:sz w:val="20"/>
                <w:szCs w:val="20"/>
              </w:rPr>
              <w:lastRenderedPageBreak/>
              <w:t>2.取得第一笔生产经营收入凭证。</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预缴享受</w:t>
            </w:r>
            <w:r w:rsidRPr="007B36B0">
              <w:rPr>
                <w:rFonts w:ascii="宋体" w:eastAsia="宋体" w:hAnsi="宋体" w:cs="宋体" w:hint="eastAsia"/>
                <w:color w:val="000000"/>
                <w:kern w:val="0"/>
                <w:sz w:val="20"/>
                <w:szCs w:val="20"/>
              </w:rPr>
              <w:b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w:t>
            </w:r>
            <w:r w:rsidRPr="007B36B0">
              <w:rPr>
                <w:rFonts w:ascii="宋体" w:eastAsia="宋体" w:hAnsi="宋体" w:cs="宋体" w:hint="eastAsia"/>
                <w:kern w:val="0"/>
                <w:sz w:val="20"/>
                <w:szCs w:val="20"/>
              </w:rPr>
              <w:lastRenderedPageBreak/>
              <w:t>后，按照规定开展后续管理。纳税人应按主管税务机关的要求提供留存备查资料，主管税务机关核实后退回。</w:t>
            </w:r>
          </w:p>
        </w:tc>
      </w:tr>
      <w:tr w:rsidR="007B36B0" w:rsidRPr="007B36B0" w:rsidTr="007B36B0">
        <w:trPr>
          <w:trHeight w:val="169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68</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中新南宁国际</w:t>
            </w:r>
            <w:proofErr w:type="gramStart"/>
            <w:r w:rsidRPr="007B36B0">
              <w:rPr>
                <w:rFonts w:ascii="宋体" w:eastAsia="宋体" w:hAnsi="宋体" w:cs="宋体" w:hint="eastAsia"/>
                <w:color w:val="000000"/>
                <w:kern w:val="0"/>
                <w:sz w:val="20"/>
                <w:szCs w:val="20"/>
              </w:rPr>
              <w:t>物流园</w:t>
            </w:r>
            <w:proofErr w:type="gramEnd"/>
            <w:r w:rsidRPr="007B36B0">
              <w:rPr>
                <w:rFonts w:ascii="宋体" w:eastAsia="宋体" w:hAnsi="宋体" w:cs="宋体" w:hint="eastAsia"/>
                <w:color w:val="000000"/>
                <w:kern w:val="0"/>
                <w:sz w:val="20"/>
                <w:szCs w:val="20"/>
              </w:rPr>
              <w:t>减免地方分享部分税收优惠</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除国家限制和禁止行业外，从园区成立之日起至</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2023年12月31日新设立的园区注册企业，自取得第一笔经营收入所属纳税年度起，按以下规定享受地方分</w:t>
            </w:r>
            <w:r w:rsidRPr="007B36B0">
              <w:rPr>
                <w:rFonts w:ascii="宋体" w:eastAsia="宋体" w:hAnsi="宋体" w:cs="宋体" w:hint="eastAsia"/>
                <w:color w:val="000000"/>
                <w:kern w:val="0"/>
                <w:sz w:val="20"/>
                <w:szCs w:val="20"/>
              </w:rPr>
              <w:lastRenderedPageBreak/>
              <w:t>享部分的企业所得税优惠政策：</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w:t>
            </w:r>
            <w:del w:id="45" w:author="%E8%92%8B%E6%9E%AB" w:date="2018-12-20T11:31:00Z">
              <w:r w:rsidRPr="007B36B0">
                <w:rPr>
                  <w:rFonts w:ascii="宋体" w:eastAsia="宋体" w:hAnsi="宋体" w:cs="宋体" w:hint="eastAsia"/>
                  <w:color w:val="000000"/>
                  <w:kern w:val="0"/>
                  <w:sz w:val="20"/>
                  <w:szCs w:val="20"/>
                </w:rPr>
                <w:delText>一）</w:delText>
              </w:r>
            </w:del>
            <w:ins w:id="46" w:author="%E8%92%8B%E6%9E%AB" w:date="2018-12-20T11:31:00Z">
              <w:r w:rsidRPr="007B36B0">
                <w:rPr>
                  <w:rFonts w:ascii="宋体" w:eastAsia="宋体" w:hAnsi="宋体" w:cs="宋体" w:hint="eastAsia"/>
                  <w:color w:val="000000"/>
                  <w:kern w:val="0"/>
                  <w:sz w:val="20"/>
                  <w:szCs w:val="20"/>
                </w:rPr>
                <w:t>1.</w:t>
              </w:r>
            </w:ins>
            <w:r w:rsidRPr="007B36B0">
              <w:rPr>
                <w:rFonts w:ascii="宋体" w:eastAsia="宋体" w:hAnsi="宋体" w:cs="宋体" w:hint="eastAsia"/>
                <w:color w:val="000000"/>
                <w:kern w:val="0"/>
                <w:sz w:val="20"/>
                <w:szCs w:val="20"/>
              </w:rPr>
              <w:t>世界500强、中国500强企业在园区新设立的法人企业，免征属于地方分享部分的企业所得税5年。</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w:t>
            </w:r>
            <w:del w:id="47" w:author="%E8%92%8B%E6%9E%AB" w:date="2018-12-20T11:31:00Z">
              <w:r w:rsidRPr="007B36B0">
                <w:rPr>
                  <w:rFonts w:ascii="宋体" w:eastAsia="宋体" w:hAnsi="宋体" w:cs="宋体" w:hint="eastAsia"/>
                  <w:color w:val="000000"/>
                  <w:kern w:val="0"/>
                  <w:sz w:val="20"/>
                  <w:szCs w:val="20"/>
                </w:rPr>
                <w:delText>二）</w:delText>
              </w:r>
            </w:del>
            <w:ins w:id="48" w:author="%E8%92%8B%E6%9E%AB" w:date="2018-12-20T11:31:00Z">
              <w:r w:rsidRPr="007B36B0">
                <w:rPr>
                  <w:rFonts w:ascii="宋体" w:eastAsia="宋体" w:hAnsi="宋体" w:cs="宋体" w:hint="eastAsia"/>
                  <w:color w:val="000000"/>
                  <w:kern w:val="0"/>
                  <w:sz w:val="20"/>
                  <w:szCs w:val="20"/>
                </w:rPr>
                <w:t>2.</w:t>
              </w:r>
            </w:ins>
            <w:r w:rsidRPr="007B36B0">
              <w:rPr>
                <w:rFonts w:ascii="宋体" w:eastAsia="宋体" w:hAnsi="宋体" w:cs="宋体" w:hint="eastAsia"/>
                <w:color w:val="000000"/>
                <w:kern w:val="0"/>
                <w:sz w:val="20"/>
                <w:szCs w:val="20"/>
              </w:rPr>
              <w:t>新设立的冷链物流企业，免征属于地方分享部分的企业所得税5年。</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w:t>
            </w:r>
            <w:del w:id="49" w:author="%E8%92%8B%E6%9E%AB" w:date="2018-12-20T11:31:00Z">
              <w:r w:rsidRPr="007B36B0">
                <w:rPr>
                  <w:rFonts w:ascii="宋体" w:eastAsia="宋体" w:hAnsi="宋体" w:cs="宋体" w:hint="eastAsia"/>
                  <w:color w:val="000000"/>
                  <w:kern w:val="0"/>
                  <w:sz w:val="20"/>
                  <w:szCs w:val="20"/>
                </w:rPr>
                <w:delText>三）</w:delText>
              </w:r>
            </w:del>
            <w:ins w:id="50" w:author="%E8%92%8B%E6%9E%AB" w:date="2018-12-20T11:31:00Z">
              <w:r w:rsidRPr="007B36B0">
                <w:rPr>
                  <w:rFonts w:ascii="宋体" w:eastAsia="宋体" w:hAnsi="宋体" w:cs="宋体" w:hint="eastAsia"/>
                  <w:color w:val="000000"/>
                  <w:kern w:val="0"/>
                  <w:sz w:val="20"/>
                  <w:szCs w:val="20"/>
                </w:rPr>
                <w:t>3.</w:t>
              </w:r>
            </w:ins>
            <w:r w:rsidRPr="007B36B0">
              <w:rPr>
                <w:rFonts w:ascii="宋体" w:eastAsia="宋体" w:hAnsi="宋体" w:cs="宋体" w:hint="eastAsia"/>
                <w:color w:val="000000"/>
                <w:kern w:val="0"/>
                <w:sz w:val="20"/>
                <w:szCs w:val="20"/>
              </w:rPr>
              <w:t>新设立的交通运输、仓储物流企业，免征属于地方分享部分的企业所得税5年。</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w:t>
            </w:r>
            <w:del w:id="51" w:author="%E8%92%8B%E6%9E%AB" w:date="2018-12-20T11:31:00Z">
              <w:r w:rsidRPr="007B36B0">
                <w:rPr>
                  <w:rFonts w:ascii="宋体" w:eastAsia="宋体" w:hAnsi="宋体" w:cs="宋体" w:hint="eastAsia"/>
                  <w:color w:val="000000"/>
                  <w:kern w:val="0"/>
                  <w:sz w:val="20"/>
                  <w:szCs w:val="20"/>
                </w:rPr>
                <w:delText>四）</w:delText>
              </w:r>
            </w:del>
            <w:ins w:id="52" w:author="%E8%92%8B%E6%9E%AB" w:date="2018-12-20T11:31:00Z">
              <w:r w:rsidRPr="007B36B0">
                <w:rPr>
                  <w:rFonts w:ascii="宋体" w:eastAsia="宋体" w:hAnsi="宋体" w:cs="宋体" w:hint="eastAsia"/>
                  <w:color w:val="000000"/>
                  <w:kern w:val="0"/>
                  <w:sz w:val="20"/>
                  <w:szCs w:val="20"/>
                </w:rPr>
                <w:t>4.</w:t>
              </w:r>
            </w:ins>
            <w:r w:rsidRPr="007B36B0">
              <w:rPr>
                <w:rFonts w:ascii="宋体" w:eastAsia="宋体" w:hAnsi="宋体" w:cs="宋体" w:hint="eastAsia"/>
                <w:color w:val="000000"/>
                <w:kern w:val="0"/>
                <w:sz w:val="20"/>
                <w:szCs w:val="20"/>
              </w:rPr>
              <w:t>新设立的加工型企业和符合条件的小型微利企业，免征属于地方分享部分的企业所得税5</w:t>
            </w:r>
            <w:del w:id="53" w:author="%E8%92%8B%E6%9E%AB" w:date="2018-12-20T11:32:00Z">
              <w:r w:rsidRPr="007B36B0">
                <w:rPr>
                  <w:rFonts w:ascii="宋体" w:eastAsia="宋体" w:hAnsi="宋体" w:cs="宋体" w:hint="eastAsia"/>
                  <w:color w:val="000000"/>
                  <w:kern w:val="0"/>
                  <w:sz w:val="20"/>
                  <w:szCs w:val="20"/>
                </w:rPr>
                <w:delText> </w:delText>
              </w:r>
            </w:del>
            <w:r w:rsidRPr="007B36B0">
              <w:rPr>
                <w:rFonts w:ascii="宋体" w:eastAsia="宋体" w:hAnsi="宋体" w:cs="宋体" w:hint="eastAsia"/>
                <w:color w:val="000000"/>
                <w:kern w:val="0"/>
                <w:sz w:val="20"/>
                <w:szCs w:val="20"/>
              </w:rPr>
              <w:t>年。</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w:t>
            </w:r>
            <w:del w:id="54" w:author="%E8%92%8B%E6%9E%AB" w:date="2018-12-20T11:31:00Z">
              <w:r w:rsidRPr="007B36B0">
                <w:rPr>
                  <w:rFonts w:ascii="宋体" w:eastAsia="宋体" w:hAnsi="宋体" w:cs="宋体" w:hint="eastAsia"/>
                  <w:color w:val="000000"/>
                  <w:kern w:val="0"/>
                  <w:sz w:val="20"/>
                  <w:szCs w:val="20"/>
                </w:rPr>
                <w:delText>五）</w:delText>
              </w:r>
            </w:del>
            <w:ins w:id="55" w:author="%E8%92%8B%E6%9E%AB" w:date="2018-12-20T11:31:00Z">
              <w:r w:rsidRPr="007B36B0">
                <w:rPr>
                  <w:rFonts w:ascii="宋体" w:eastAsia="宋体" w:hAnsi="宋体" w:cs="宋体" w:hint="eastAsia"/>
                  <w:color w:val="000000"/>
                  <w:kern w:val="0"/>
                  <w:sz w:val="20"/>
                  <w:szCs w:val="20"/>
                </w:rPr>
                <w:t>5.</w:t>
              </w:r>
            </w:ins>
            <w:r w:rsidRPr="007B36B0">
              <w:rPr>
                <w:rFonts w:ascii="宋体" w:eastAsia="宋体" w:hAnsi="宋体" w:cs="宋体" w:hint="eastAsia"/>
                <w:color w:val="000000"/>
                <w:kern w:val="0"/>
                <w:sz w:val="20"/>
                <w:szCs w:val="20"/>
              </w:rPr>
              <w:t>新设立的其他符合西部地区鼓励类产业目录的企业，第1年至第3</w:t>
            </w:r>
            <w:del w:id="56" w:author="%E8%92%8B%E6%9E%AB" w:date="2018-12-20T11:31:00Z">
              <w:r w:rsidRPr="007B36B0">
                <w:rPr>
                  <w:rFonts w:ascii="宋体" w:eastAsia="宋体" w:hAnsi="宋体" w:cs="宋体" w:hint="eastAsia"/>
                  <w:color w:val="000000"/>
                  <w:kern w:val="0"/>
                  <w:sz w:val="20"/>
                  <w:szCs w:val="20"/>
                </w:rPr>
                <w:delText> </w:delText>
              </w:r>
            </w:del>
            <w:r w:rsidRPr="007B36B0">
              <w:rPr>
                <w:rFonts w:ascii="宋体" w:eastAsia="宋体" w:hAnsi="宋体" w:cs="宋体" w:hint="eastAsia"/>
                <w:color w:val="000000"/>
                <w:kern w:val="0"/>
                <w:sz w:val="20"/>
                <w:szCs w:val="20"/>
              </w:rPr>
              <w:t>年免征属于地方分享部分的企业所得税，第4</w:t>
            </w:r>
            <w:del w:id="57" w:author="%E8%92%8B%E6%9E%AB" w:date="2018-12-20T11:31:00Z">
              <w:r w:rsidRPr="007B36B0">
                <w:rPr>
                  <w:rFonts w:ascii="宋体" w:eastAsia="宋体" w:hAnsi="宋体" w:cs="宋体" w:hint="eastAsia"/>
                  <w:color w:val="000000"/>
                  <w:kern w:val="0"/>
                  <w:sz w:val="20"/>
                  <w:szCs w:val="20"/>
                </w:rPr>
                <w:delText> </w:delText>
              </w:r>
            </w:del>
            <w:r w:rsidRPr="007B36B0">
              <w:rPr>
                <w:rFonts w:ascii="宋体" w:eastAsia="宋体" w:hAnsi="宋体" w:cs="宋体" w:hint="eastAsia"/>
                <w:color w:val="000000"/>
                <w:kern w:val="0"/>
                <w:sz w:val="20"/>
                <w:szCs w:val="20"/>
              </w:rPr>
              <w:t>年至第5</w:t>
            </w:r>
            <w:del w:id="58" w:author="%E8%92%8B%E6%9E%AB" w:date="2018-12-20T11:32:00Z">
              <w:r w:rsidRPr="007B36B0">
                <w:rPr>
                  <w:rFonts w:ascii="宋体" w:eastAsia="宋体" w:hAnsi="宋体" w:cs="宋体" w:hint="eastAsia"/>
                  <w:color w:val="000000"/>
                  <w:kern w:val="0"/>
                  <w:sz w:val="20"/>
                  <w:szCs w:val="20"/>
                </w:rPr>
                <w:delText> </w:delText>
              </w:r>
            </w:del>
            <w:r w:rsidRPr="007B36B0">
              <w:rPr>
                <w:rFonts w:ascii="宋体" w:eastAsia="宋体" w:hAnsi="宋体" w:cs="宋体" w:hint="eastAsia"/>
                <w:color w:val="000000"/>
                <w:kern w:val="0"/>
                <w:sz w:val="20"/>
                <w:szCs w:val="20"/>
              </w:rPr>
              <w:t>年减半征收属地方分享部分的企业所得税。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本政策实施时间为2018年1月1日至2023年12月31日。</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line="320" w:lineRule="atLeast"/>
              <w:rPr>
                <w:rFonts w:ascii="宋体" w:eastAsia="宋体" w:hAnsi="宋体" w:cs="宋体"/>
                <w:kern w:val="0"/>
                <w:sz w:val="24"/>
                <w:szCs w:val="24"/>
              </w:rPr>
            </w:pPr>
            <w:r w:rsidRPr="007B36B0">
              <w:rPr>
                <w:rFonts w:ascii="宋体" w:eastAsia="宋体" w:hAnsi="宋体" w:cs="宋体"/>
                <w:color w:val="000000"/>
                <w:kern w:val="0"/>
                <w:sz w:val="20"/>
                <w:szCs w:val="20"/>
              </w:rPr>
              <w:t>1.符合国家鼓励类产业项目中规定的产业项目的证明材料；</w:t>
            </w:r>
          </w:p>
          <w:p w:rsidR="007B36B0" w:rsidRPr="007B36B0" w:rsidRDefault="007B36B0" w:rsidP="007B36B0">
            <w:pPr>
              <w:widowControl/>
              <w:spacing w:line="320" w:lineRule="atLeast"/>
              <w:rPr>
                <w:rFonts w:ascii="宋体" w:eastAsia="宋体" w:hAnsi="宋体" w:cs="宋体"/>
                <w:kern w:val="0"/>
                <w:sz w:val="24"/>
                <w:szCs w:val="24"/>
              </w:rPr>
            </w:pPr>
            <w:r w:rsidRPr="007B36B0">
              <w:rPr>
                <w:rFonts w:ascii="宋体" w:eastAsia="宋体" w:hAnsi="宋体" w:cs="宋体"/>
                <w:color w:val="000000"/>
                <w:kern w:val="0"/>
                <w:sz w:val="20"/>
                <w:szCs w:val="20"/>
              </w:rPr>
              <w:lastRenderedPageBreak/>
              <w:t>2.取得第一笔生产经营收入凭证。</w:t>
            </w:r>
          </w:p>
          <w:p w:rsidR="007B36B0" w:rsidRPr="007B36B0" w:rsidRDefault="007B36B0" w:rsidP="007B36B0">
            <w:pPr>
              <w:widowControl/>
              <w:jc w:val="left"/>
              <w:rPr>
                <w:rFonts w:ascii="宋体" w:eastAsia="宋体" w:hAnsi="宋体" w:cs="宋体"/>
                <w:kern w:val="0"/>
                <w:sz w:val="24"/>
                <w:szCs w:val="24"/>
              </w:rPr>
            </w:pPr>
            <w:r w:rsidRPr="007B36B0">
              <w:rPr>
                <w:rFonts w:ascii="宋体" w:eastAsia="宋体" w:hAnsi="宋体" w:cs="宋体"/>
                <w:color w:val="000000"/>
                <w:kern w:val="0"/>
                <w:sz w:val="20"/>
                <w:szCs w:val="20"/>
              </w:rPr>
              <w:t>3.世界500强、中国500强企业的证明材料。</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预缴享受</w:t>
            </w:r>
            <w:r w:rsidRPr="007B36B0">
              <w:rPr>
                <w:rFonts w:ascii="宋体" w:eastAsia="宋体" w:hAnsi="宋体" w:cs="宋体" w:hint="eastAsia"/>
                <w:color w:val="000000"/>
                <w:kern w:val="0"/>
                <w:sz w:val="20"/>
                <w:szCs w:val="20"/>
              </w:rPr>
              <w:b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w:t>
            </w:r>
            <w:r w:rsidRPr="007B36B0">
              <w:rPr>
                <w:rFonts w:ascii="宋体" w:eastAsia="宋体" w:hAnsi="宋体" w:cs="宋体" w:hint="eastAsia"/>
                <w:kern w:val="0"/>
                <w:sz w:val="20"/>
                <w:szCs w:val="20"/>
              </w:rPr>
              <w:lastRenderedPageBreak/>
              <w:t>后，按照规定开展后续管理。纳税人应按主管税务机关的要求提供留存备查资料，主管税务机关核实后退回。</w:t>
            </w:r>
          </w:p>
        </w:tc>
      </w:tr>
      <w:tr w:rsidR="007B36B0" w:rsidRPr="007B36B0" w:rsidTr="007B36B0">
        <w:trPr>
          <w:trHeight w:val="169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69</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促进民航业发展减免地方分享部分税收优惠</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2014年1月1日至2020年12月31日，对从事通用航空基础设施项目投资经营所得，</w:t>
            </w:r>
            <w:proofErr w:type="gramStart"/>
            <w:r w:rsidRPr="007B36B0">
              <w:rPr>
                <w:rFonts w:ascii="宋体" w:eastAsia="宋体" w:hAnsi="宋体" w:cs="宋体" w:hint="eastAsia"/>
                <w:color w:val="000000"/>
                <w:kern w:val="0"/>
                <w:sz w:val="20"/>
                <w:szCs w:val="20"/>
              </w:rPr>
              <w:t>自项目</w:t>
            </w:r>
            <w:proofErr w:type="gramEnd"/>
            <w:r w:rsidRPr="007B36B0">
              <w:rPr>
                <w:rFonts w:ascii="宋体" w:eastAsia="宋体" w:hAnsi="宋体" w:cs="宋体" w:hint="eastAsia"/>
                <w:color w:val="000000"/>
                <w:kern w:val="0"/>
                <w:sz w:val="20"/>
                <w:szCs w:val="20"/>
              </w:rPr>
              <w:t>取得第一笔生产经营收入所属纳税年度起，第1年至第3年免征属于地方分享的企业所得税，第4年至第6年减半征收属于地方分享的企业所得税。</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《广西壮族自治区人民政府关于促进民航业发展的意见》（桂政发〔2014〕23号）。</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line="320" w:lineRule="atLeast"/>
              <w:rPr>
                <w:rFonts w:ascii="宋体" w:eastAsia="宋体" w:hAnsi="宋体" w:cs="宋体"/>
                <w:kern w:val="0"/>
                <w:sz w:val="24"/>
                <w:szCs w:val="24"/>
              </w:rPr>
            </w:pPr>
            <w:r w:rsidRPr="007B36B0">
              <w:rPr>
                <w:rFonts w:ascii="宋体" w:eastAsia="宋体" w:hAnsi="宋体" w:cs="宋体"/>
                <w:color w:val="000000"/>
                <w:kern w:val="0"/>
                <w:sz w:val="20"/>
                <w:szCs w:val="20"/>
              </w:rPr>
              <w:t>1.从事通用航空基础设施项目的证明材料；</w:t>
            </w:r>
          </w:p>
          <w:p w:rsidR="007B36B0" w:rsidRPr="007B36B0" w:rsidRDefault="007B36B0" w:rsidP="007B36B0">
            <w:pPr>
              <w:widowControl/>
              <w:spacing w:line="320" w:lineRule="atLeast"/>
              <w:rPr>
                <w:rFonts w:ascii="宋体" w:eastAsia="宋体" w:hAnsi="宋体" w:cs="宋体"/>
                <w:kern w:val="0"/>
                <w:sz w:val="24"/>
                <w:szCs w:val="24"/>
              </w:rPr>
            </w:pPr>
            <w:r w:rsidRPr="007B36B0">
              <w:rPr>
                <w:rFonts w:ascii="宋体" w:eastAsia="宋体" w:hAnsi="宋体" w:cs="宋体"/>
                <w:color w:val="000000"/>
                <w:kern w:val="0"/>
                <w:sz w:val="20"/>
                <w:szCs w:val="20"/>
              </w:rPr>
              <w:t>2.取得第一笔生产经营收入凭证。</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预缴享受</w:t>
            </w:r>
            <w:r w:rsidRPr="007B36B0">
              <w:rPr>
                <w:rFonts w:ascii="宋体" w:eastAsia="宋体" w:hAnsi="宋体" w:cs="宋体" w:hint="eastAsia"/>
                <w:color w:val="000000"/>
                <w:kern w:val="0"/>
                <w:sz w:val="20"/>
                <w:szCs w:val="20"/>
              </w:rPr>
              <w:b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主管税务机关应在年度汇算清缴结束后，按照规定开展后续管理。纳税人应按主管税务机关的要求提供留存备查资料，主管税务机关核实后退回。</w:t>
            </w:r>
          </w:p>
        </w:tc>
      </w:tr>
      <w:tr w:rsidR="007B36B0" w:rsidRPr="007B36B0" w:rsidTr="007B36B0">
        <w:trPr>
          <w:trHeight w:val="169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70</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易地扶贫搬迁项目减免地方分享部分税收优惠</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对实施易地扶贫搬迁项目的自治区级平台公司和市级、县级平台公司以及项目承担单位，其易地扶贫搬迁业务收入占该公司（单位）业务总收入70%（含）以上的，免征属于地方分享部分的企业所得税；易地扶贫搬迁业务收入占该公司（单位）业务总收入50%（含）至70%（不含）的，减半征收地方分享部分的企业所得税。</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line="320" w:lineRule="atLeast"/>
              <w:jc w:val="left"/>
              <w:rPr>
                <w:rFonts w:ascii="宋体" w:eastAsia="宋体" w:hAnsi="宋体" w:cs="宋体"/>
                <w:kern w:val="0"/>
                <w:sz w:val="24"/>
                <w:szCs w:val="24"/>
              </w:rPr>
            </w:pPr>
            <w:r w:rsidRPr="007B36B0">
              <w:rPr>
                <w:rFonts w:ascii="宋体" w:eastAsia="宋体" w:hAnsi="宋体" w:cs="宋体"/>
                <w:color w:val="000000"/>
                <w:kern w:val="0"/>
                <w:sz w:val="20"/>
                <w:szCs w:val="20"/>
              </w:rPr>
              <w:t>《广西壮族自治区人民政府办公厅关于支持易地扶贫搬迁项目有关税费优惠政策的通知》（桂政办发〔2016〕79号）。</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1.符合实施易地扶贫搬迁项目的证明材料；</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2.易地扶贫搬迁业务收入占企业收入总额比重的说明。</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预缴享受</w:t>
            </w:r>
            <w:r w:rsidRPr="007B36B0">
              <w:rPr>
                <w:rFonts w:ascii="宋体" w:eastAsia="宋体" w:hAnsi="宋体" w:cs="宋体" w:hint="eastAsia"/>
                <w:color w:val="000000"/>
                <w:kern w:val="0"/>
                <w:sz w:val="20"/>
                <w:szCs w:val="20"/>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主管税务机关应在年度汇算清缴结束后，按照规定开展后续管理。纳税人应按主管税务机关的要求提供留存备查资料，主管税务机关核实后退回。</w:t>
            </w:r>
          </w:p>
        </w:tc>
      </w:tr>
      <w:tr w:rsidR="007B36B0" w:rsidRPr="007B36B0" w:rsidTr="007B36B0">
        <w:trPr>
          <w:trHeight w:val="169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71</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电子商务减免地方分享部分税收优惠</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自2015年1月1日至2020年12月31日，对于提供第三</w:t>
            </w:r>
            <w:proofErr w:type="gramStart"/>
            <w:r w:rsidRPr="007B36B0">
              <w:rPr>
                <w:rFonts w:ascii="宋体" w:eastAsia="宋体" w:hAnsi="宋体" w:cs="宋体" w:hint="eastAsia"/>
                <w:color w:val="000000"/>
                <w:kern w:val="0"/>
                <w:sz w:val="20"/>
                <w:szCs w:val="20"/>
              </w:rPr>
              <w:t>方服务</w:t>
            </w:r>
            <w:proofErr w:type="gramEnd"/>
            <w:r w:rsidRPr="007B36B0">
              <w:rPr>
                <w:rFonts w:ascii="宋体" w:eastAsia="宋体" w:hAnsi="宋体" w:cs="宋体" w:hint="eastAsia"/>
                <w:color w:val="000000"/>
                <w:kern w:val="0"/>
                <w:sz w:val="20"/>
                <w:szCs w:val="20"/>
              </w:rPr>
              <w:t>的电子商务平台和大宗商品电子商务交易平台免征属于地方分享部分企业所得税。</w:t>
            </w:r>
          </w:p>
          <w:p w:rsidR="007B36B0" w:rsidRPr="007B36B0" w:rsidRDefault="007B36B0" w:rsidP="007B36B0">
            <w:pPr>
              <w:widowControl/>
              <w:spacing w:after="225" w:line="30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《广西壮族自治区人民政府关于加快电子商务发展的若干意见》（桂政发〔2015〕22号）。</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第三</w:t>
            </w:r>
            <w:proofErr w:type="gramStart"/>
            <w:r w:rsidRPr="007B36B0">
              <w:rPr>
                <w:rFonts w:ascii="宋体" w:eastAsia="宋体" w:hAnsi="宋体" w:cs="宋体" w:hint="eastAsia"/>
                <w:color w:val="000000"/>
                <w:kern w:val="0"/>
                <w:sz w:val="20"/>
                <w:szCs w:val="20"/>
              </w:rPr>
              <w:t>方服务</w:t>
            </w:r>
            <w:proofErr w:type="gramEnd"/>
            <w:r w:rsidRPr="007B36B0">
              <w:rPr>
                <w:rFonts w:ascii="宋体" w:eastAsia="宋体" w:hAnsi="宋体" w:cs="宋体" w:hint="eastAsia"/>
                <w:color w:val="000000"/>
                <w:kern w:val="0"/>
                <w:sz w:val="20"/>
                <w:szCs w:val="20"/>
              </w:rPr>
              <w:t>的电子商务平台和大宗商品电子商务交易平台证明材料。</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预缴享受</w:t>
            </w:r>
            <w:r w:rsidRPr="007B36B0">
              <w:rPr>
                <w:rFonts w:ascii="宋体" w:eastAsia="宋体" w:hAnsi="宋体" w:cs="宋体" w:hint="eastAsia"/>
                <w:color w:val="000000"/>
                <w:kern w:val="0"/>
                <w:sz w:val="20"/>
                <w:szCs w:val="20"/>
              </w:rPr>
              <w:b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主管税务机关应在年度汇算清缴结束后，按照规定开展后续管理。纳税人应按主管税务机关的要求提供留存备查资料，主管税务机关核实后退回。</w:t>
            </w:r>
          </w:p>
        </w:tc>
      </w:tr>
      <w:tr w:rsidR="007B36B0" w:rsidRPr="007B36B0" w:rsidTr="007B36B0">
        <w:trPr>
          <w:trHeight w:val="169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72</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珠</w:t>
            </w:r>
            <w:ins w:id="59" w:author="%E8%92%8B%E6%9E%AB" w:date="2018-12-20T15:18:00Z">
              <w:r w:rsidRPr="007B36B0">
                <w:rPr>
                  <w:rFonts w:ascii="宋体" w:eastAsia="宋体" w:hAnsi="宋体" w:cs="宋体" w:hint="eastAsia"/>
                  <w:color w:val="000000"/>
                  <w:kern w:val="0"/>
                  <w:sz w:val="20"/>
                  <w:szCs w:val="20"/>
                </w:rPr>
                <w:t>江—西江经济带减免地方分享部分税收优惠</w:t>
              </w:r>
            </w:ins>
            <w:del w:id="60" w:author="%E8%92%8B%E6%9E%AB" w:date="2018-12-20T11:32:00Z">
              <w:r w:rsidRPr="007B36B0">
                <w:rPr>
                  <w:rFonts w:ascii="宋体" w:eastAsia="宋体" w:hAnsi="宋体" w:cs="宋体" w:hint="eastAsia"/>
                  <w:color w:val="000000"/>
                  <w:kern w:val="0"/>
                  <w:sz w:val="20"/>
                  <w:szCs w:val="20"/>
                </w:rPr>
                <w:delText>珠江—西江经济带减免地方分享部分税收优惠</w:delText>
              </w:r>
            </w:del>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276"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w:t>
            </w:r>
            <w:ins w:id="61" w:author="%E8%92%8B%E6%9E%AB" w:date="2018-12-20T11:33:00Z">
              <w:r w:rsidRPr="007B36B0">
                <w:rPr>
                  <w:rFonts w:ascii="宋体" w:eastAsia="宋体" w:hAnsi="宋体" w:cs="宋体" w:hint="eastAsia"/>
                  <w:color w:val="000000"/>
                  <w:kern w:val="0"/>
                  <w:sz w:val="20"/>
                  <w:szCs w:val="20"/>
                </w:rPr>
                <w:t>.</w:t>
              </w:r>
            </w:ins>
            <w:del w:id="62" w:author="%E8%92%8B%E6%9E%AB" w:date="2018-12-20T11:28:00Z">
              <w:r w:rsidRPr="007B36B0">
                <w:rPr>
                  <w:rFonts w:ascii="宋体" w:eastAsia="宋体" w:hAnsi="宋体" w:cs="宋体" w:hint="eastAsia"/>
                  <w:color w:val="000000"/>
                  <w:kern w:val="0"/>
                  <w:sz w:val="20"/>
                  <w:szCs w:val="20"/>
                </w:rPr>
                <w:delText>1</w:delText>
              </w:r>
            </w:del>
            <w:del w:id="63" w:author="%E8%92%8B%E6%9E%AB" w:date="2018-12-20T11:27:00Z">
              <w:r w:rsidRPr="007B36B0">
                <w:rPr>
                  <w:rFonts w:ascii="宋体" w:eastAsia="宋体" w:hAnsi="宋体" w:cs="宋体" w:hint="eastAsia"/>
                  <w:color w:val="000000"/>
                  <w:kern w:val="0"/>
                  <w:sz w:val="20"/>
                  <w:szCs w:val="20"/>
                </w:rPr>
                <w:delText>.</w:delText>
              </w:r>
            </w:del>
            <w:r w:rsidRPr="007B36B0">
              <w:rPr>
                <w:rFonts w:ascii="宋体" w:eastAsia="宋体" w:hAnsi="宋体" w:cs="宋体" w:hint="eastAsia"/>
                <w:color w:val="000000"/>
                <w:kern w:val="0"/>
                <w:sz w:val="20"/>
                <w:szCs w:val="20"/>
              </w:rPr>
              <w:t>对新设立的大中小型仓储类物流企业以及大型分拨、配送、采购、包装类物流企业,其主营业务收入占总收入50%以上的,自取得第一笔经营收入所属纳税年度起,第1年至第2年免征属于地方分享部分的企业所得税,第3年至第5年减半征收；</w:t>
            </w:r>
          </w:p>
          <w:p w:rsidR="007B36B0" w:rsidRPr="007B36B0" w:rsidRDefault="007B36B0" w:rsidP="007B36B0">
            <w:pPr>
              <w:widowControl/>
              <w:spacing w:after="225" w:line="276"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w:t>
            </w:r>
            <w:ins w:id="64" w:author="%E8%92%8B%E6%9E%AB" w:date="2018-12-20T11:33:00Z">
              <w:r w:rsidRPr="007B36B0">
                <w:rPr>
                  <w:rFonts w:ascii="宋体" w:eastAsia="宋体" w:hAnsi="宋体" w:cs="宋体" w:hint="eastAsia"/>
                  <w:color w:val="000000"/>
                  <w:kern w:val="0"/>
                  <w:sz w:val="20"/>
                  <w:szCs w:val="20"/>
                </w:rPr>
                <w:t>.</w:t>
              </w:r>
            </w:ins>
            <w:del w:id="65" w:author="%E8%92%8B%E6%9E%AB" w:date="2018-12-20T11:28:00Z">
              <w:r w:rsidRPr="007B36B0">
                <w:rPr>
                  <w:rFonts w:ascii="宋体" w:eastAsia="宋体" w:hAnsi="宋体" w:cs="宋体" w:hint="eastAsia"/>
                  <w:color w:val="000000"/>
                  <w:kern w:val="0"/>
                  <w:sz w:val="20"/>
                  <w:szCs w:val="20"/>
                </w:rPr>
                <w:delText>2.</w:delText>
              </w:r>
            </w:del>
            <w:r w:rsidRPr="007B36B0">
              <w:rPr>
                <w:rFonts w:ascii="宋体" w:eastAsia="宋体" w:hAnsi="宋体" w:cs="宋体" w:hint="eastAsia"/>
                <w:color w:val="000000"/>
                <w:kern w:val="0"/>
                <w:sz w:val="20"/>
                <w:szCs w:val="20"/>
              </w:rPr>
              <w:t>对新设立的大中小型专业物流服务类企业、从事货物运输的大型专业运输企业,其主营业务收入占总收入50%以上的,自取得第一笔经营收入所属纳税年度起,3年减半征收属于地方分享部分的企业所得税；</w:t>
            </w:r>
          </w:p>
          <w:p w:rsidR="007B36B0" w:rsidRPr="007B36B0" w:rsidRDefault="007B36B0" w:rsidP="007B36B0">
            <w:pPr>
              <w:widowControl/>
              <w:spacing w:after="225" w:line="276"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对符合以下条件的企业,免征属于地方分享部分的企业所得税:新办的享受国家西部大开发减按15%税率征收企业所得税的企业;新认定的减按10%税率征收企业所得税的国家规划布局内重点软件企业和集成电路设计企业;新办的实行减按15%税率征收企业所得税的高新技术企业、享受国家减半征收税收优惠政策的软件及集成电路设计和生产企业；</w:t>
            </w:r>
          </w:p>
          <w:p w:rsidR="007B36B0" w:rsidRPr="007B36B0" w:rsidRDefault="007B36B0" w:rsidP="007B36B0">
            <w:pPr>
              <w:widowControl/>
              <w:spacing w:after="225" w:line="276"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lastRenderedPageBreak/>
              <w:t>（</w:t>
            </w:r>
            <w:del w:id="66" w:author="%E8%92%8B%E6%9E%AB" w:date="2018-12-20T11:33:00Z">
              <w:r w:rsidRPr="007B36B0">
                <w:rPr>
                  <w:rFonts w:ascii="宋体" w:eastAsia="宋体" w:hAnsi="宋体" w:cs="宋体" w:hint="eastAsia"/>
                  <w:color w:val="000000"/>
                  <w:kern w:val="0"/>
                  <w:sz w:val="20"/>
                  <w:szCs w:val="20"/>
                </w:rPr>
                <w:delText>4）</w:delText>
              </w:r>
            </w:del>
            <w:ins w:id="67" w:author="%E8%92%8B%E6%9E%AB" w:date="2018-12-20T11:33:00Z">
              <w:r w:rsidRPr="007B36B0">
                <w:rPr>
                  <w:rFonts w:ascii="宋体" w:eastAsia="宋体" w:hAnsi="宋体" w:cs="宋体" w:hint="eastAsia"/>
                  <w:color w:val="000000"/>
                  <w:kern w:val="0"/>
                  <w:sz w:val="20"/>
                  <w:szCs w:val="20"/>
                </w:rPr>
                <w:t>4.</w:t>
              </w:r>
            </w:ins>
            <w:r w:rsidRPr="007B36B0">
              <w:rPr>
                <w:rFonts w:ascii="宋体" w:eastAsia="宋体" w:hAnsi="宋体" w:cs="宋体" w:hint="eastAsia"/>
                <w:color w:val="000000"/>
                <w:kern w:val="0"/>
                <w:sz w:val="20"/>
                <w:szCs w:val="20"/>
              </w:rPr>
              <w:t>新办的符合产业支持方向的国家鼓励类工业企业,其主营业务收入占总收入50%以上的,</w:t>
            </w:r>
            <w:proofErr w:type="gramStart"/>
            <w:r w:rsidRPr="007B36B0">
              <w:rPr>
                <w:rFonts w:ascii="宋体" w:eastAsia="宋体" w:hAnsi="宋体" w:cs="宋体" w:hint="eastAsia"/>
                <w:color w:val="000000"/>
                <w:kern w:val="0"/>
                <w:sz w:val="20"/>
                <w:szCs w:val="20"/>
              </w:rPr>
              <w:t>自项目</w:t>
            </w:r>
            <w:proofErr w:type="gramEnd"/>
            <w:r w:rsidRPr="007B36B0">
              <w:rPr>
                <w:rFonts w:ascii="宋体" w:eastAsia="宋体" w:hAnsi="宋体" w:cs="宋体" w:hint="eastAsia"/>
                <w:color w:val="000000"/>
                <w:kern w:val="0"/>
                <w:sz w:val="20"/>
                <w:szCs w:val="20"/>
              </w:rPr>
              <w:t>取得第一笔生产经营收入所属纳税年度起,第1年至第5年免征属于地方分享部分的企业所得税,第6年至第7年减半征收；</w:t>
            </w:r>
          </w:p>
          <w:p w:rsidR="007B36B0" w:rsidRPr="007B36B0" w:rsidRDefault="007B36B0" w:rsidP="007B36B0">
            <w:pPr>
              <w:widowControl/>
              <w:spacing w:after="225" w:line="276"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w:t>
            </w:r>
            <w:del w:id="68" w:author="%E8%92%8B%E6%9E%AB" w:date="2018-12-20T11:33:00Z">
              <w:r w:rsidRPr="007B36B0">
                <w:rPr>
                  <w:rFonts w:ascii="宋体" w:eastAsia="宋体" w:hAnsi="宋体" w:cs="宋体" w:hint="eastAsia"/>
                  <w:color w:val="000000"/>
                  <w:kern w:val="0"/>
                  <w:sz w:val="20"/>
                  <w:szCs w:val="20"/>
                </w:rPr>
                <w:delText>5）</w:delText>
              </w:r>
            </w:del>
            <w:ins w:id="69" w:author="%E8%92%8B%E6%9E%AB" w:date="2018-12-20T11:33:00Z">
              <w:r w:rsidRPr="007B36B0">
                <w:rPr>
                  <w:rFonts w:ascii="宋体" w:eastAsia="宋体" w:hAnsi="宋体" w:cs="宋体" w:hint="eastAsia"/>
                  <w:color w:val="000000"/>
                  <w:kern w:val="0"/>
                  <w:sz w:val="20"/>
                  <w:szCs w:val="20"/>
                </w:rPr>
                <w:t>5.</w:t>
              </w:r>
            </w:ins>
            <w:r w:rsidRPr="007B36B0">
              <w:rPr>
                <w:rFonts w:ascii="宋体" w:eastAsia="宋体" w:hAnsi="宋体" w:cs="宋体" w:hint="eastAsia"/>
                <w:color w:val="000000"/>
                <w:kern w:val="0"/>
                <w:sz w:val="20"/>
                <w:szCs w:val="20"/>
              </w:rPr>
              <w:t>新办的从事国家非限制和禁止行业的小型微利企业,从开办之日所属纳税年度起,免征5年属于地方分享部分的企业所得税；</w:t>
            </w:r>
          </w:p>
          <w:p w:rsidR="007B36B0" w:rsidRPr="007B36B0" w:rsidRDefault="007B36B0" w:rsidP="007B36B0">
            <w:pPr>
              <w:widowControl/>
              <w:spacing w:after="225" w:line="276"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w:t>
            </w:r>
            <w:del w:id="70" w:author="%E8%92%8B%E6%9E%AB" w:date="2018-12-20T11:33:00Z">
              <w:r w:rsidRPr="007B36B0">
                <w:rPr>
                  <w:rFonts w:ascii="宋体" w:eastAsia="宋体" w:hAnsi="宋体" w:cs="宋体" w:hint="eastAsia"/>
                  <w:color w:val="000000"/>
                  <w:kern w:val="0"/>
                  <w:sz w:val="20"/>
                  <w:szCs w:val="20"/>
                </w:rPr>
                <w:delText>6）</w:delText>
              </w:r>
            </w:del>
            <w:ins w:id="71" w:author="%E8%92%8B%E6%9E%AB" w:date="2018-12-20T11:33:00Z">
              <w:r w:rsidRPr="007B36B0">
                <w:rPr>
                  <w:rFonts w:ascii="宋体" w:eastAsia="宋体" w:hAnsi="宋体" w:cs="宋体" w:hint="eastAsia"/>
                  <w:color w:val="000000"/>
                  <w:kern w:val="0"/>
                  <w:sz w:val="20"/>
                  <w:szCs w:val="20"/>
                </w:rPr>
                <w:t>6.</w:t>
              </w:r>
            </w:ins>
            <w:r w:rsidRPr="007B36B0">
              <w:rPr>
                <w:rFonts w:ascii="宋体" w:eastAsia="宋体" w:hAnsi="宋体" w:cs="宋体" w:hint="eastAsia"/>
                <w:color w:val="000000"/>
                <w:kern w:val="0"/>
                <w:sz w:val="20"/>
                <w:szCs w:val="20"/>
              </w:rPr>
              <w:t>对从事符合条件的公共污水处理、公共垃圾处理、节能减排技术改造等环境保护、节能节水项目的企业,在其享受国家企业所得税减半征收期内,免征属于地方分享部分的企业所得税；</w:t>
            </w:r>
          </w:p>
          <w:p w:rsidR="007B36B0" w:rsidRPr="007B36B0" w:rsidRDefault="007B36B0" w:rsidP="007B36B0">
            <w:pPr>
              <w:widowControl/>
              <w:spacing w:after="225" w:line="276"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本政策自2016年12月23日起实施,截止时间为2020年12月31日。</w:t>
            </w:r>
          </w:p>
          <w:p w:rsidR="007B36B0" w:rsidRPr="007B36B0" w:rsidRDefault="007B36B0" w:rsidP="007B36B0">
            <w:pPr>
              <w:widowControl/>
              <w:spacing w:after="225" w:line="276"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line="320" w:lineRule="atLeast"/>
              <w:jc w:val="left"/>
              <w:rPr>
                <w:rFonts w:ascii="宋体" w:eastAsia="宋体" w:hAnsi="宋体" w:cs="宋体"/>
                <w:kern w:val="0"/>
                <w:sz w:val="24"/>
                <w:szCs w:val="24"/>
              </w:rPr>
            </w:pPr>
            <w:proofErr w:type="gramStart"/>
            <w:r w:rsidRPr="007B36B0">
              <w:rPr>
                <w:rFonts w:ascii="宋体" w:eastAsia="宋体" w:hAnsi="宋体" w:cs="宋体" w:hint="eastAsia"/>
                <w:color w:val="000000"/>
                <w:kern w:val="0"/>
                <w:sz w:val="20"/>
                <w:szCs w:val="20"/>
              </w:rPr>
              <w:t>《</w:t>
            </w:r>
            <w:proofErr w:type="gramEnd"/>
            <w:r w:rsidRPr="007B36B0">
              <w:rPr>
                <w:rFonts w:ascii="宋体" w:eastAsia="宋体" w:hAnsi="宋体" w:cs="宋体" w:hint="eastAsia"/>
                <w:color w:val="000000"/>
                <w:kern w:val="0"/>
                <w:sz w:val="20"/>
                <w:szCs w:val="20"/>
              </w:rPr>
              <w:t>广西壮族自治区人民政府关于印发加快珠江-西江经济带（广西）发展若干政策的通知（桂政发〔2016〕70号）。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line="320" w:lineRule="atLeast"/>
              <w:rPr>
                <w:rFonts w:ascii="宋体" w:eastAsia="宋体" w:hAnsi="宋体" w:cs="宋体"/>
                <w:kern w:val="0"/>
                <w:sz w:val="24"/>
                <w:szCs w:val="24"/>
              </w:rPr>
            </w:pPr>
            <w:r w:rsidRPr="007B36B0">
              <w:rPr>
                <w:rFonts w:ascii="宋体" w:eastAsia="宋体" w:hAnsi="宋体" w:cs="宋体"/>
                <w:color w:val="000000"/>
                <w:kern w:val="0"/>
                <w:sz w:val="20"/>
                <w:szCs w:val="20"/>
              </w:rPr>
              <w:t>1.取得第一笔生产经营收入凭证；</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2.符合目录的主营业务收入占企业收入总额50%以上的说明。</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3.符合国家鼓励类产业项目中规定的产业项目证明材料；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4.从事货物运输的大型专业运输企业的证明材料；</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5.符合该政策的物流企业的证明材料；</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lastRenderedPageBreak/>
              <w:t>6.已享受对应企业所得税优惠政策的留存备查资料；</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预缴享受</w:t>
            </w:r>
            <w:r w:rsidRPr="007B36B0">
              <w:rPr>
                <w:rFonts w:ascii="宋体" w:eastAsia="宋体" w:hAnsi="宋体" w:cs="宋体" w:hint="eastAsia"/>
                <w:color w:val="000000"/>
                <w:kern w:val="0"/>
                <w:sz w:val="20"/>
                <w:szCs w:val="20"/>
              </w:rPr>
              <w:b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主管税务机关应在年度汇算清缴结束后，按照规定开展后续管理。纳税人应按主管税务机关的要求提供留存备查资料，主管税务机关核实</w:t>
            </w:r>
            <w:r w:rsidRPr="007B36B0">
              <w:rPr>
                <w:rFonts w:ascii="宋体" w:eastAsia="宋体" w:hAnsi="宋体" w:cs="宋体" w:hint="eastAsia"/>
                <w:kern w:val="0"/>
                <w:sz w:val="20"/>
                <w:szCs w:val="20"/>
              </w:rPr>
              <w:lastRenderedPageBreak/>
              <w:t>后退回。</w:t>
            </w:r>
          </w:p>
        </w:tc>
      </w:tr>
      <w:tr w:rsidR="007B36B0" w:rsidRPr="007B36B0" w:rsidTr="007B36B0">
        <w:trPr>
          <w:trHeight w:val="169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73</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促进加工贸易产业创新发展</w:t>
            </w:r>
            <w:r w:rsidRPr="007B36B0">
              <w:rPr>
                <w:rFonts w:ascii="宋体" w:eastAsia="宋体" w:hAnsi="宋体" w:cs="宋体" w:hint="eastAsia"/>
                <w:color w:val="000000"/>
                <w:kern w:val="0"/>
                <w:sz w:val="20"/>
                <w:szCs w:val="20"/>
              </w:rPr>
              <w:lastRenderedPageBreak/>
              <w:t>减免地方分享部分税收优惠</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对总投资额在5000万元人民币以上的加工贸易企业，其投资项目列入《西部地区鼓励类产业目录》的，截至</w:t>
            </w:r>
            <w:r w:rsidRPr="007B36B0">
              <w:rPr>
                <w:rFonts w:ascii="宋体" w:eastAsia="宋体" w:hAnsi="宋体" w:cs="宋体" w:hint="eastAsia"/>
                <w:kern w:val="0"/>
                <w:sz w:val="20"/>
                <w:szCs w:val="20"/>
              </w:rPr>
              <w:lastRenderedPageBreak/>
              <w:t>2020年12月31日，按规定享受西部大开发税收优惠政策减按15%的税率征收企业所得税，并免除企业所得税地方分享部分。</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《广西壮族自治区人民政府关于促进加工贸易产业</w:t>
            </w:r>
            <w:r w:rsidRPr="007B36B0">
              <w:rPr>
                <w:rFonts w:ascii="宋体" w:eastAsia="宋体" w:hAnsi="宋体" w:cs="宋体" w:hint="eastAsia"/>
                <w:kern w:val="0"/>
                <w:sz w:val="20"/>
                <w:szCs w:val="20"/>
              </w:rPr>
              <w:lastRenderedPageBreak/>
              <w:t>创新发展的实施意见》(桂政发〔2016〕26 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1.总投资额在5000 万元人民币</w:t>
            </w:r>
            <w:r w:rsidRPr="007B36B0">
              <w:rPr>
                <w:rFonts w:ascii="宋体" w:eastAsia="宋体" w:hAnsi="宋体" w:cs="宋体" w:hint="eastAsia"/>
                <w:kern w:val="0"/>
                <w:sz w:val="20"/>
                <w:szCs w:val="20"/>
              </w:rPr>
              <w:lastRenderedPageBreak/>
              <w:t>以上的加工贸易企业的证明材料；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2.项目符合《西部地区鼓励类产业目录》的证明材料。</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预缴享受</w:t>
            </w:r>
            <w:r w:rsidRPr="007B36B0">
              <w:rPr>
                <w:rFonts w:ascii="宋体" w:eastAsia="宋体" w:hAnsi="宋体" w:cs="宋体" w:hint="eastAsia"/>
                <w:color w:val="000000"/>
                <w:kern w:val="0"/>
                <w:sz w:val="20"/>
                <w:szCs w:val="20"/>
              </w:rPr>
              <w:b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主管税务机关应在</w:t>
            </w:r>
            <w:r w:rsidRPr="007B36B0">
              <w:rPr>
                <w:rFonts w:ascii="宋体" w:eastAsia="宋体" w:hAnsi="宋体" w:cs="宋体" w:hint="eastAsia"/>
                <w:kern w:val="0"/>
                <w:sz w:val="20"/>
                <w:szCs w:val="20"/>
              </w:rPr>
              <w:lastRenderedPageBreak/>
              <w:t>年度汇算清缴结束后，按照规定开展后续管理。纳税人应按主管税务机关的要求提供留存备查资料，主管税务机关核实后退回。</w:t>
            </w:r>
          </w:p>
        </w:tc>
      </w:tr>
      <w:tr w:rsidR="007B36B0" w:rsidRPr="007B36B0" w:rsidTr="007B36B0">
        <w:trPr>
          <w:trHeight w:val="169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74</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rPr>
                <w:rFonts w:ascii="宋体" w:eastAsia="宋体" w:hAnsi="宋体" w:cs="宋体"/>
                <w:kern w:val="0"/>
                <w:sz w:val="24"/>
                <w:szCs w:val="24"/>
              </w:rPr>
            </w:pPr>
            <w:r w:rsidRPr="007B36B0">
              <w:rPr>
                <w:rFonts w:ascii="宋体" w:eastAsia="宋体" w:hAnsi="宋体" w:cs="宋体"/>
                <w:color w:val="000000"/>
                <w:kern w:val="0"/>
                <w:sz w:val="20"/>
                <w:szCs w:val="20"/>
                <w:shd w:val="clear" w:color="auto" w:fill="FFFFFF"/>
              </w:rPr>
              <w:t>促进校企合作减免地</w:t>
            </w:r>
            <w:r w:rsidRPr="007B36B0">
              <w:rPr>
                <w:rFonts w:ascii="宋体" w:eastAsia="宋体" w:hAnsi="宋体" w:cs="宋体"/>
                <w:color w:val="000000"/>
                <w:kern w:val="0"/>
                <w:sz w:val="20"/>
                <w:szCs w:val="20"/>
                <w:shd w:val="clear" w:color="auto" w:fill="FFFFFF"/>
              </w:rPr>
              <w:lastRenderedPageBreak/>
              <w:t>方分享部分税收优惠</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对职业院校设立的，且具有独立法人性质的经营性实训基地从事生产经营的所得，</w:t>
            </w:r>
            <w:r w:rsidRPr="007B36B0">
              <w:rPr>
                <w:rFonts w:ascii="宋体" w:eastAsia="宋体" w:hAnsi="宋体" w:cs="宋体" w:hint="eastAsia"/>
                <w:color w:val="000000"/>
                <w:kern w:val="0"/>
                <w:sz w:val="20"/>
                <w:szCs w:val="20"/>
              </w:rPr>
              <w:lastRenderedPageBreak/>
              <w:t>免征企业所得税地方分享部分。</w:t>
            </w:r>
          </w:p>
          <w:p w:rsidR="007B36B0" w:rsidRPr="007B36B0" w:rsidRDefault="007B36B0" w:rsidP="007B36B0">
            <w:pPr>
              <w:widowControl/>
              <w:spacing w:after="225"/>
              <w:rPr>
                <w:rFonts w:ascii="宋体" w:eastAsia="宋体" w:hAnsi="宋体" w:cs="宋体"/>
                <w:kern w:val="0"/>
                <w:sz w:val="24"/>
                <w:szCs w:val="24"/>
              </w:rPr>
            </w:pPr>
            <w:r w:rsidRPr="007B36B0">
              <w:rPr>
                <w:rFonts w:ascii="宋体" w:eastAsia="宋体" w:hAnsi="宋体" w:cs="宋体"/>
                <w:color w:val="000000"/>
                <w:kern w:val="0"/>
                <w:sz w:val="20"/>
                <w:szCs w:val="20"/>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《广西壮族自治区人民政府办公厅关于印发广西职业教育校企合作促进办法</w:t>
            </w:r>
            <w:r w:rsidRPr="007B36B0">
              <w:rPr>
                <w:rFonts w:ascii="宋体" w:eastAsia="宋体" w:hAnsi="宋体" w:cs="宋体" w:hint="eastAsia"/>
                <w:kern w:val="0"/>
                <w:sz w:val="20"/>
                <w:szCs w:val="20"/>
              </w:rPr>
              <w:lastRenderedPageBreak/>
              <w:t>(试行)的通知》（桂政办发〔2015〕42号）。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职业院校设立的，经营性实</w:t>
            </w:r>
            <w:r w:rsidRPr="007B36B0">
              <w:rPr>
                <w:rFonts w:ascii="宋体" w:eastAsia="宋体" w:hAnsi="宋体" w:cs="宋体" w:hint="eastAsia"/>
                <w:color w:val="000000"/>
                <w:kern w:val="0"/>
                <w:sz w:val="20"/>
                <w:szCs w:val="20"/>
              </w:rPr>
              <w:lastRenderedPageBreak/>
              <w:t>训基地具有独立法人性质的证明材料。</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预缴享受</w:t>
            </w:r>
            <w:r w:rsidRPr="007B36B0">
              <w:rPr>
                <w:rFonts w:ascii="宋体" w:eastAsia="宋体" w:hAnsi="宋体" w:cs="宋体" w:hint="eastAsia"/>
                <w:color w:val="000000"/>
                <w:kern w:val="0"/>
                <w:sz w:val="20"/>
                <w:szCs w:val="20"/>
              </w:rPr>
              <w:b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w:t>
            </w:r>
            <w:r w:rsidRPr="007B36B0">
              <w:rPr>
                <w:rFonts w:ascii="宋体" w:eastAsia="宋体" w:hAnsi="宋体" w:cs="宋体" w:hint="eastAsia"/>
                <w:kern w:val="0"/>
                <w:sz w:val="20"/>
                <w:szCs w:val="20"/>
              </w:rPr>
              <w:lastRenderedPageBreak/>
              <w:t>应在年度汇算清缴结束后，按照规定开展后续管理。纳税人应按主管税务机关的要求提供留存备查资料，主管税务机关核实后退回。</w:t>
            </w:r>
          </w:p>
        </w:tc>
      </w:tr>
      <w:tr w:rsidR="007B36B0" w:rsidRPr="007B36B0" w:rsidTr="007B36B0">
        <w:trPr>
          <w:trHeight w:val="169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75</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粤</w:t>
            </w:r>
            <w:proofErr w:type="gramStart"/>
            <w:r w:rsidRPr="007B36B0">
              <w:rPr>
                <w:rFonts w:ascii="宋体" w:eastAsia="宋体" w:hAnsi="宋体" w:cs="宋体" w:hint="eastAsia"/>
                <w:color w:val="000000"/>
                <w:kern w:val="0"/>
                <w:sz w:val="20"/>
                <w:szCs w:val="20"/>
              </w:rPr>
              <w:t>桂扶贫</w:t>
            </w:r>
            <w:proofErr w:type="gramEnd"/>
            <w:r w:rsidRPr="007B36B0">
              <w:rPr>
                <w:rFonts w:ascii="宋体" w:eastAsia="宋体" w:hAnsi="宋体" w:cs="宋体" w:hint="eastAsia"/>
                <w:color w:val="000000"/>
                <w:kern w:val="0"/>
                <w:sz w:val="20"/>
                <w:szCs w:val="20"/>
              </w:rPr>
              <w:t>协作</w:t>
            </w:r>
            <w:r w:rsidRPr="007B36B0">
              <w:rPr>
                <w:rFonts w:ascii="宋体" w:eastAsia="宋体" w:hAnsi="宋体" w:cs="宋体" w:hint="eastAsia"/>
                <w:color w:val="000000"/>
                <w:kern w:val="0"/>
                <w:sz w:val="20"/>
                <w:szCs w:val="20"/>
                <w:shd w:val="clear" w:color="auto" w:fill="FFFFFF"/>
              </w:rPr>
              <w:t>减免地</w:t>
            </w:r>
            <w:r w:rsidRPr="007B36B0">
              <w:rPr>
                <w:rFonts w:ascii="宋体" w:eastAsia="宋体" w:hAnsi="宋体" w:cs="宋体" w:hint="eastAsia"/>
                <w:color w:val="000000"/>
                <w:kern w:val="0"/>
                <w:sz w:val="20"/>
                <w:szCs w:val="20"/>
                <w:shd w:val="clear" w:color="auto" w:fill="FFFFFF"/>
              </w:rPr>
              <w:lastRenderedPageBreak/>
              <w:t>方分享部分税收优惠</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对在33个贫困县新设立的企业，除国家限制、禁止发展项目和房地产、批发、零</w:t>
            </w:r>
            <w:r w:rsidRPr="007B36B0">
              <w:rPr>
                <w:rFonts w:ascii="宋体" w:eastAsia="宋体" w:hAnsi="宋体" w:cs="宋体" w:hint="eastAsia"/>
                <w:color w:val="000000"/>
                <w:kern w:val="0"/>
                <w:sz w:val="20"/>
                <w:szCs w:val="20"/>
              </w:rPr>
              <w:lastRenderedPageBreak/>
              <w:t>售业外，自取得第一笔经营收入所属纳税年度起至2020年12月31日止，免征企业所得税中属于地方分享部分。本政策自2017年12月22日起实施,截止时间为2020年12月31日。</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《广西壮族自治区人民政府办公厅关于印发粤桂扶贫协作优惠政策的通知》</w:t>
            </w:r>
            <w:r w:rsidRPr="007B36B0">
              <w:rPr>
                <w:rFonts w:ascii="宋体" w:eastAsia="宋体" w:hAnsi="宋体" w:cs="宋体" w:hint="eastAsia"/>
                <w:color w:val="000000"/>
                <w:kern w:val="0"/>
                <w:sz w:val="20"/>
                <w:szCs w:val="20"/>
              </w:rPr>
              <w:lastRenderedPageBreak/>
              <w:t>（桂政办发〔2017〕187号）。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取得第一笔生产经</w:t>
            </w:r>
            <w:r w:rsidRPr="007B36B0">
              <w:rPr>
                <w:rFonts w:ascii="宋体" w:eastAsia="宋体" w:hAnsi="宋体" w:cs="宋体" w:hint="eastAsia"/>
                <w:color w:val="000000"/>
                <w:kern w:val="0"/>
                <w:sz w:val="20"/>
                <w:szCs w:val="20"/>
              </w:rPr>
              <w:lastRenderedPageBreak/>
              <w:t>营收入凭证。</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w:t>
            </w:r>
            <w:r w:rsidRPr="007B36B0">
              <w:rPr>
                <w:rFonts w:ascii="宋体" w:eastAsia="宋体" w:hAnsi="宋体" w:cs="宋体" w:hint="eastAsia"/>
                <w:kern w:val="0"/>
                <w:sz w:val="20"/>
                <w:szCs w:val="20"/>
              </w:rPr>
              <w:lastRenderedPageBreak/>
              <w:t>应在年度汇算清缴结束后，按照规定开展后续管理。纳税人应按主管税务机关的要求提供留存备查资料，主管税务机关核实后退回。</w:t>
            </w:r>
          </w:p>
        </w:tc>
      </w:tr>
      <w:tr w:rsidR="007B36B0" w:rsidRPr="007B36B0" w:rsidTr="007B36B0">
        <w:trPr>
          <w:trHeight w:val="169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76</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促进农产品加工业发</w:t>
            </w:r>
            <w:r w:rsidRPr="007B36B0">
              <w:rPr>
                <w:rFonts w:ascii="宋体" w:eastAsia="宋体" w:hAnsi="宋体" w:cs="宋体" w:hint="eastAsia"/>
                <w:color w:val="000000"/>
                <w:kern w:val="0"/>
                <w:sz w:val="20"/>
                <w:szCs w:val="20"/>
              </w:rPr>
              <w:lastRenderedPageBreak/>
              <w:t>展</w:t>
            </w:r>
            <w:r w:rsidRPr="007B36B0">
              <w:rPr>
                <w:rFonts w:ascii="宋体" w:eastAsia="宋体" w:hAnsi="宋体" w:cs="宋体" w:hint="eastAsia"/>
                <w:color w:val="000000"/>
                <w:kern w:val="0"/>
                <w:sz w:val="20"/>
                <w:szCs w:val="20"/>
                <w:shd w:val="clear" w:color="auto" w:fill="FFFFFF"/>
              </w:rPr>
              <w:t>减免地方分享部分税收优惠</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除符合农产品初加工免征企业所得税的农产品加工企业外，自2018年1月1日</w:t>
            </w:r>
            <w:r w:rsidRPr="007B36B0">
              <w:rPr>
                <w:rFonts w:ascii="宋体" w:eastAsia="宋体" w:hAnsi="宋体" w:cs="宋体" w:hint="eastAsia"/>
                <w:color w:val="000000"/>
                <w:kern w:val="0"/>
                <w:sz w:val="20"/>
                <w:szCs w:val="20"/>
              </w:rPr>
              <w:lastRenderedPageBreak/>
              <w:t>起，对在我区新办的属于《广西农产品加工重点项目目录》范围的农产品加工企业，自取得第一笔经营收入所属年度起至2020年，免征其企业所得税地方分享部分。</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《广西壮族自治区人民政府办公厅关于进一步促进农产品加工业发展的实施</w:t>
            </w:r>
            <w:r w:rsidRPr="007B36B0">
              <w:rPr>
                <w:rFonts w:ascii="宋体" w:eastAsia="宋体" w:hAnsi="宋体" w:cs="宋体" w:hint="eastAsia"/>
                <w:color w:val="000000"/>
                <w:kern w:val="0"/>
                <w:sz w:val="20"/>
                <w:szCs w:val="20"/>
              </w:rPr>
              <w:lastRenderedPageBreak/>
              <w:t>意见》（桂政办发〔2017〕148号）。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1.属于《广西农产品加工</w:t>
            </w:r>
            <w:r w:rsidRPr="007B36B0">
              <w:rPr>
                <w:rFonts w:ascii="宋体" w:eastAsia="宋体" w:hAnsi="宋体" w:cs="宋体" w:hint="eastAsia"/>
                <w:color w:val="000000"/>
                <w:kern w:val="0"/>
                <w:sz w:val="20"/>
                <w:szCs w:val="20"/>
              </w:rPr>
              <w:lastRenderedPageBreak/>
              <w:t>重点项目目录》的证明材料；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2.取得第一笔生产经营收入凭证。</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kern w:val="0"/>
                <w:sz w:val="20"/>
                <w:szCs w:val="20"/>
              </w:rPr>
              <w:t>主管税务机关</w:t>
            </w:r>
            <w:r w:rsidRPr="007B36B0">
              <w:rPr>
                <w:rFonts w:ascii="宋体" w:eastAsia="宋体" w:hAnsi="宋体" w:cs="宋体" w:hint="eastAsia"/>
                <w:kern w:val="0"/>
                <w:sz w:val="20"/>
                <w:szCs w:val="20"/>
              </w:rPr>
              <w:lastRenderedPageBreak/>
              <w:t>应在年度汇算清缴结束后，按照规定开展后续管理。纳税人应按主管税务机关的要求提供留存备查资料，主管税务机关核实后退回。</w:t>
            </w:r>
          </w:p>
        </w:tc>
      </w:tr>
      <w:tr w:rsidR="007B36B0" w:rsidRPr="007B36B0" w:rsidTr="007B36B0">
        <w:trPr>
          <w:trHeight w:val="169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77</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推进贺州市国家服务</w:t>
            </w:r>
            <w:r w:rsidRPr="007B36B0">
              <w:rPr>
                <w:rFonts w:ascii="宋体" w:eastAsia="宋体" w:hAnsi="宋体" w:cs="宋体" w:hint="eastAsia"/>
                <w:color w:val="000000"/>
                <w:kern w:val="0"/>
                <w:sz w:val="20"/>
                <w:szCs w:val="20"/>
              </w:rPr>
              <w:lastRenderedPageBreak/>
              <w:t>业综合改革试点工作减免地方分享部分税收优惠</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对贺州市新注册的从事金融服务、科技服务、现代物流、旅游业等西部地区鼓励</w:t>
            </w:r>
            <w:r w:rsidRPr="007B36B0">
              <w:rPr>
                <w:rFonts w:ascii="宋体" w:eastAsia="宋体" w:hAnsi="宋体" w:cs="宋体" w:hint="eastAsia"/>
                <w:color w:val="000000"/>
                <w:kern w:val="0"/>
                <w:sz w:val="20"/>
                <w:szCs w:val="20"/>
              </w:rPr>
              <w:lastRenderedPageBreak/>
              <w:t>类服务业产业中的法人企业，其主营业务占总收入50%以上的，自取得第一笔经营收入所属纳税年度起，第一年到第三年免征属于地方分享部分的企业所得税。</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《广西壮族自治区人民政府办公厅关于加快推进贺州市国家服务业综合改革</w:t>
            </w:r>
            <w:r w:rsidRPr="007B36B0">
              <w:rPr>
                <w:rFonts w:ascii="宋体" w:eastAsia="宋体" w:hAnsi="宋体" w:cs="宋体" w:hint="eastAsia"/>
                <w:color w:val="000000"/>
                <w:kern w:val="0"/>
                <w:sz w:val="20"/>
                <w:szCs w:val="20"/>
              </w:rPr>
              <w:lastRenderedPageBreak/>
              <w:t>试点工作的意见》（桂政办发〔2017〕127号）。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1.取得第一笔生产</w:t>
            </w:r>
            <w:r w:rsidRPr="007B36B0">
              <w:rPr>
                <w:rFonts w:ascii="宋体" w:eastAsia="宋体" w:hAnsi="宋体" w:cs="宋体" w:hint="eastAsia"/>
                <w:color w:val="000000"/>
                <w:kern w:val="0"/>
                <w:sz w:val="20"/>
                <w:szCs w:val="20"/>
              </w:rPr>
              <w:lastRenderedPageBreak/>
              <w:t>经营收入凭证；</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2.符合目录的主营业务收入占企业收入总额50%以上的说明；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3．主营业务属于《西部地区鼓励类产业目录》中的具体项目的证明材料。</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预缴享受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主管税务机关</w:t>
            </w:r>
            <w:r w:rsidRPr="007B36B0">
              <w:rPr>
                <w:rFonts w:ascii="宋体" w:eastAsia="宋体" w:hAnsi="宋体" w:cs="宋体" w:hint="eastAsia"/>
                <w:color w:val="000000"/>
                <w:kern w:val="0"/>
                <w:sz w:val="20"/>
                <w:szCs w:val="20"/>
              </w:rPr>
              <w:lastRenderedPageBreak/>
              <w:t>应在年度汇算清缴结束后，按照规定开展后续管理。纳税人应按主管税务机关的要求提供留存备查资料，主管税务机关核实后退回。</w:t>
            </w:r>
          </w:p>
        </w:tc>
      </w:tr>
      <w:tr w:rsidR="007B36B0" w:rsidRPr="007B36B0" w:rsidTr="007B36B0">
        <w:trPr>
          <w:trHeight w:val="169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78</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金融支持县域经济发</w:t>
            </w:r>
            <w:r w:rsidRPr="007B36B0">
              <w:rPr>
                <w:rFonts w:ascii="宋体" w:eastAsia="宋体" w:hAnsi="宋体" w:cs="宋体" w:hint="eastAsia"/>
                <w:color w:val="000000"/>
                <w:kern w:val="0"/>
                <w:sz w:val="20"/>
                <w:szCs w:val="20"/>
              </w:rPr>
              <w:lastRenderedPageBreak/>
              <w:t>展减免地方分享部分税收优惠</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对2017年1月1日起在县域新设立的金融企业，自其取得第1笔收入所属纳税年</w:t>
            </w:r>
            <w:r w:rsidRPr="007B36B0">
              <w:rPr>
                <w:rFonts w:ascii="宋体" w:eastAsia="宋体" w:hAnsi="宋体" w:cs="宋体" w:hint="eastAsia"/>
                <w:color w:val="000000"/>
                <w:kern w:val="0"/>
                <w:sz w:val="20"/>
                <w:szCs w:val="20"/>
              </w:rPr>
              <w:lastRenderedPageBreak/>
              <w:t>度起至2020年12月31日止，免征其应缴纳的企业所得税中属于地方分享的部分。</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《广西壮族自治区关于金融支持县域经济发展的实</w:t>
            </w:r>
            <w:r w:rsidRPr="007B36B0">
              <w:rPr>
                <w:rFonts w:ascii="宋体" w:eastAsia="宋体" w:hAnsi="宋体" w:cs="宋体" w:hint="eastAsia"/>
                <w:color w:val="000000"/>
                <w:kern w:val="0"/>
                <w:sz w:val="20"/>
                <w:szCs w:val="20"/>
              </w:rPr>
              <w:lastRenderedPageBreak/>
              <w:t>施意见》（桂政办发〔2017〕95号）。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取得第一笔生产经</w:t>
            </w:r>
            <w:r w:rsidRPr="007B36B0">
              <w:rPr>
                <w:rFonts w:ascii="宋体" w:eastAsia="宋体" w:hAnsi="宋体" w:cs="宋体" w:hint="eastAsia"/>
                <w:color w:val="000000"/>
                <w:kern w:val="0"/>
                <w:sz w:val="20"/>
                <w:szCs w:val="20"/>
              </w:rPr>
              <w:lastRenderedPageBreak/>
              <w:t>营收入凭证。</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主管税务机关</w:t>
            </w:r>
            <w:r w:rsidRPr="007B36B0">
              <w:rPr>
                <w:rFonts w:ascii="宋体" w:eastAsia="宋体" w:hAnsi="宋体" w:cs="宋体" w:hint="eastAsia"/>
                <w:color w:val="000000"/>
                <w:kern w:val="0"/>
                <w:sz w:val="20"/>
                <w:szCs w:val="20"/>
              </w:rPr>
              <w:lastRenderedPageBreak/>
              <w:t>应在年度汇算清缴结束后，按照规定开展后续管理。纳税人应按主管税务机关的要求提供留存备查资料，主管税务机关核实后退回。</w:t>
            </w:r>
          </w:p>
        </w:tc>
      </w:tr>
      <w:tr w:rsidR="007B36B0" w:rsidRPr="007B36B0" w:rsidTr="007B36B0">
        <w:trPr>
          <w:trHeight w:val="169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79</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鼓励和引导民间投资</w:t>
            </w:r>
            <w:r w:rsidRPr="007B36B0">
              <w:rPr>
                <w:rFonts w:ascii="宋体" w:eastAsia="宋体" w:hAnsi="宋体" w:cs="宋体" w:hint="eastAsia"/>
                <w:color w:val="000000"/>
                <w:kern w:val="0"/>
                <w:sz w:val="20"/>
                <w:szCs w:val="20"/>
              </w:rPr>
              <w:lastRenderedPageBreak/>
              <w:t>进入广西物流领域减免地方分享部分税收优惠</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从2013年1月1日起，区内注册的且进驻保税物流体系和“无水港”经营的新办</w:t>
            </w:r>
            <w:r w:rsidRPr="007B36B0">
              <w:rPr>
                <w:rFonts w:ascii="宋体" w:eastAsia="宋体" w:hAnsi="宋体" w:cs="宋体" w:hint="eastAsia"/>
                <w:color w:val="000000"/>
                <w:kern w:val="0"/>
                <w:sz w:val="20"/>
                <w:szCs w:val="20"/>
              </w:rPr>
              <w:lastRenderedPageBreak/>
              <w:t>民营物流企业，其主营业务符合国家规定的鼓励类产业项目，且主营业务收入占企业总收入50%以上的，自取得第一笔生产经营收入之日的年度起免征企业所得税地方分享部分5年。</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《关于鼓励和引导民间投资进入广西物流领域的实</w:t>
            </w:r>
            <w:r w:rsidRPr="007B36B0">
              <w:rPr>
                <w:rFonts w:ascii="宋体" w:eastAsia="宋体" w:hAnsi="宋体" w:cs="宋体" w:hint="eastAsia"/>
                <w:color w:val="000000"/>
                <w:kern w:val="0"/>
                <w:sz w:val="20"/>
                <w:szCs w:val="20"/>
              </w:rPr>
              <w:lastRenderedPageBreak/>
              <w:t>施意见》（桂发</w:t>
            </w:r>
            <w:proofErr w:type="gramStart"/>
            <w:r w:rsidRPr="007B36B0">
              <w:rPr>
                <w:rFonts w:ascii="宋体" w:eastAsia="宋体" w:hAnsi="宋体" w:cs="宋体" w:hint="eastAsia"/>
                <w:color w:val="000000"/>
                <w:kern w:val="0"/>
                <w:sz w:val="20"/>
                <w:szCs w:val="20"/>
              </w:rPr>
              <w:t>改经贸</w:t>
            </w:r>
            <w:proofErr w:type="gramEnd"/>
            <w:r w:rsidRPr="007B36B0">
              <w:rPr>
                <w:rFonts w:ascii="宋体" w:eastAsia="宋体" w:hAnsi="宋体" w:cs="宋体" w:hint="eastAsia"/>
                <w:color w:val="000000"/>
                <w:kern w:val="0"/>
                <w:sz w:val="20"/>
                <w:szCs w:val="20"/>
              </w:rPr>
              <w:t>〔2013〕1598号）。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1.取得第一笔生产</w:t>
            </w:r>
            <w:r w:rsidRPr="007B36B0">
              <w:rPr>
                <w:rFonts w:ascii="宋体" w:eastAsia="宋体" w:hAnsi="宋体" w:cs="宋体" w:hint="eastAsia"/>
                <w:color w:val="000000"/>
                <w:kern w:val="0"/>
                <w:sz w:val="20"/>
                <w:szCs w:val="20"/>
              </w:rPr>
              <w:lastRenderedPageBreak/>
              <w:t>经营收入凭证；</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2.符合目录的主营业务收入占企业收入总额50%以上的说明；</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3.</w:t>
            </w:r>
            <w:ins w:id="72" w:author="%E5%88%98%E5%AA%9B%E5%AA%9B" w:date="2018-12-19T08:36:00Z">
              <w:r w:rsidRPr="007B36B0">
                <w:rPr>
                  <w:rFonts w:ascii="宋体" w:eastAsia="宋体" w:hAnsi="宋体" w:cs="宋体" w:hint="eastAsia"/>
                  <w:color w:val="000000"/>
                  <w:kern w:val="0"/>
                  <w:sz w:val="20"/>
                  <w:szCs w:val="20"/>
                </w:rPr>
                <w:t>产业项目</w:t>
              </w:r>
            </w:ins>
            <w:del w:id="73" w:author="%E5%88%98%E5%AA%9B%E5%AA%9B" w:date="2018-12-19T08:36:00Z">
              <w:r w:rsidRPr="007B36B0">
                <w:rPr>
                  <w:rFonts w:ascii="宋体" w:eastAsia="宋体" w:hAnsi="宋体" w:cs="宋体" w:hint="eastAsia"/>
                  <w:color w:val="000000"/>
                  <w:kern w:val="0"/>
                  <w:sz w:val="20"/>
                  <w:szCs w:val="20"/>
                </w:rPr>
                <w:delText>主营业务</w:delText>
              </w:r>
            </w:del>
            <w:r w:rsidRPr="007B36B0">
              <w:rPr>
                <w:rFonts w:ascii="宋体" w:eastAsia="宋体" w:hAnsi="宋体" w:cs="宋体" w:hint="eastAsia"/>
                <w:color w:val="000000"/>
                <w:kern w:val="0"/>
                <w:sz w:val="20"/>
                <w:szCs w:val="20"/>
              </w:rPr>
              <w:t>属于《西部地区鼓励类产业目录》</w:t>
            </w:r>
            <w:del w:id="74" w:author="%E5%88%98%E5%AA%9B%E5%AA%9B" w:date="2018-12-19T08:36:00Z">
              <w:r w:rsidRPr="007B36B0">
                <w:rPr>
                  <w:rFonts w:ascii="宋体" w:eastAsia="宋体" w:hAnsi="宋体" w:cs="宋体" w:hint="eastAsia"/>
                  <w:color w:val="000000"/>
                  <w:kern w:val="0"/>
                  <w:sz w:val="20"/>
                  <w:szCs w:val="20"/>
                </w:rPr>
                <w:delText>中的具体项目</w:delText>
              </w:r>
            </w:del>
            <w:r w:rsidRPr="007B36B0">
              <w:rPr>
                <w:rFonts w:ascii="宋体" w:eastAsia="宋体" w:hAnsi="宋体" w:cs="宋体" w:hint="eastAsia"/>
                <w:color w:val="000000"/>
                <w:kern w:val="0"/>
                <w:sz w:val="20"/>
                <w:szCs w:val="20"/>
              </w:rPr>
              <w:t>的证明材料。</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主管税务机关</w:t>
            </w:r>
            <w:r w:rsidRPr="007B36B0">
              <w:rPr>
                <w:rFonts w:ascii="宋体" w:eastAsia="宋体" w:hAnsi="宋体" w:cs="宋体" w:hint="eastAsia"/>
                <w:color w:val="000000"/>
                <w:kern w:val="0"/>
                <w:sz w:val="20"/>
                <w:szCs w:val="20"/>
              </w:rPr>
              <w:lastRenderedPageBreak/>
              <w:t>应在年度汇算清缴结束后，按照规定开展后续管理。纳税人应按主管税务机关的要求提供留存备查资料，主管税务机关核实后退回。</w:t>
            </w:r>
          </w:p>
        </w:tc>
      </w:tr>
      <w:tr w:rsidR="007B36B0" w:rsidRPr="007B36B0" w:rsidTr="007B36B0">
        <w:trPr>
          <w:trHeight w:val="169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80</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行业协会商会承接政</w:t>
            </w:r>
            <w:r w:rsidRPr="007B36B0">
              <w:rPr>
                <w:rFonts w:ascii="宋体" w:eastAsia="宋体" w:hAnsi="宋体" w:cs="宋体" w:hint="eastAsia"/>
                <w:color w:val="000000"/>
                <w:kern w:val="0"/>
                <w:sz w:val="20"/>
                <w:szCs w:val="20"/>
              </w:rPr>
              <w:lastRenderedPageBreak/>
              <w:t>府购买服务减免地方分享部分税收优惠</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对行业协会商会应缴纳的企业所得税中属于地方分享的</w:t>
            </w:r>
            <w:r w:rsidRPr="007B36B0">
              <w:rPr>
                <w:rFonts w:ascii="宋体" w:eastAsia="宋体" w:hAnsi="宋体" w:cs="宋体" w:hint="eastAsia"/>
                <w:color w:val="000000"/>
                <w:kern w:val="0"/>
                <w:sz w:val="20"/>
                <w:szCs w:val="20"/>
              </w:rPr>
              <w:lastRenderedPageBreak/>
              <w:t>部分，自脱钩之日起三年内给予免征。</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《关于做好行业协会商会承接政府购买服务工作有</w:t>
            </w:r>
            <w:r w:rsidRPr="007B36B0">
              <w:rPr>
                <w:rFonts w:ascii="宋体" w:eastAsia="宋体" w:hAnsi="宋体" w:cs="宋体" w:hint="eastAsia"/>
                <w:color w:val="000000"/>
                <w:kern w:val="0"/>
                <w:sz w:val="20"/>
                <w:szCs w:val="20"/>
              </w:rPr>
              <w:lastRenderedPageBreak/>
              <w:t>关问题的通知》（桂财综〔2017〕31号）。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行业协会商会与政府脱钩的</w:t>
            </w:r>
            <w:r w:rsidRPr="007B36B0">
              <w:rPr>
                <w:rFonts w:ascii="宋体" w:eastAsia="宋体" w:hAnsi="宋体" w:cs="宋体" w:hint="eastAsia"/>
                <w:color w:val="000000"/>
                <w:kern w:val="0"/>
                <w:sz w:val="20"/>
                <w:szCs w:val="20"/>
              </w:rPr>
              <w:lastRenderedPageBreak/>
              <w:t>证明材料。</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主管税务机关</w:t>
            </w:r>
            <w:r w:rsidRPr="007B36B0">
              <w:rPr>
                <w:rFonts w:ascii="宋体" w:eastAsia="宋体" w:hAnsi="宋体" w:cs="宋体" w:hint="eastAsia"/>
                <w:color w:val="000000"/>
                <w:kern w:val="0"/>
                <w:sz w:val="20"/>
                <w:szCs w:val="20"/>
              </w:rPr>
              <w:lastRenderedPageBreak/>
              <w:t>应在年度汇算清缴结束后，按照规定开展后续管理。纳税人应按主管税务机关的要求提供留存备查资料，主管税务机关核实后退回。</w:t>
            </w:r>
          </w:p>
        </w:tc>
      </w:tr>
      <w:tr w:rsidR="007B36B0" w:rsidRPr="007B36B0" w:rsidTr="007B36B0">
        <w:trPr>
          <w:trHeight w:val="3128"/>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81</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小额贷款公司减免地方分享部分税收优惠</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在广西区内注册登记并开展业务,且向小微企业、个体工商户和农户发放贷款所取得的收入不低于其收入总额的70%的小额贷款公司法人机构，2017-2018年免征企业所</w:t>
            </w:r>
            <w:r w:rsidRPr="007B36B0">
              <w:rPr>
                <w:rFonts w:ascii="宋体" w:eastAsia="宋体" w:hAnsi="宋体" w:cs="宋体" w:hint="eastAsia"/>
                <w:kern w:val="0"/>
                <w:sz w:val="20"/>
                <w:szCs w:val="20"/>
              </w:rPr>
              <w:t>得税地方</w:t>
            </w:r>
            <w:proofErr w:type="gramStart"/>
            <w:ins w:id="75" w:author="%E8%92%8B%E6%9E%AB" w:date="2018-12-20T11:59:00Z">
              <w:r w:rsidRPr="007B36B0">
                <w:rPr>
                  <w:rFonts w:ascii="宋体" w:eastAsia="宋体" w:hAnsi="宋体" w:cs="宋体" w:hint="eastAsia"/>
                  <w:kern w:val="0"/>
                  <w:sz w:val="20"/>
                  <w:szCs w:val="20"/>
                </w:rPr>
                <w:t>分</w:t>
              </w:r>
            </w:ins>
            <w:r w:rsidRPr="007B36B0">
              <w:rPr>
                <w:rFonts w:ascii="宋体" w:eastAsia="宋体" w:hAnsi="宋体" w:cs="宋体" w:hint="eastAsia"/>
                <w:kern w:val="0"/>
                <w:sz w:val="20"/>
                <w:szCs w:val="20"/>
              </w:rPr>
              <w:t>享部</w:t>
            </w:r>
            <w:proofErr w:type="gramEnd"/>
            <w:r w:rsidRPr="007B36B0">
              <w:rPr>
                <w:rFonts w:ascii="宋体" w:eastAsia="宋体" w:hAnsi="宋体" w:cs="宋体" w:hint="eastAsia"/>
                <w:color w:val="000000"/>
                <w:kern w:val="0"/>
                <w:sz w:val="20"/>
                <w:szCs w:val="20"/>
              </w:rPr>
              <w:t>2019-2020年减半征收企业所得所得税地方分享部分。</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1</w:t>
            </w:r>
            <w:del w:id="76" w:author="%E8%92%8B%E6%9E%AB" w:date="2018-12-20T15:18:00Z">
              <w:r w:rsidRPr="007B36B0">
                <w:rPr>
                  <w:rFonts w:ascii="宋体" w:eastAsia="宋体" w:hAnsi="宋体" w:cs="宋体" w:hint="eastAsia"/>
                  <w:color w:val="000000"/>
                  <w:kern w:val="0"/>
                  <w:sz w:val="20"/>
                  <w:szCs w:val="20"/>
                </w:rPr>
                <w:delText>.</w:delText>
              </w:r>
            </w:del>
            <w:del w:id="77" w:author="%E8%92%8B%E6%9E%AB" w:date="2018-12-20T15:17:00Z">
              <w:r w:rsidRPr="007B36B0">
                <w:rPr>
                  <w:rFonts w:ascii="宋体" w:eastAsia="宋体" w:hAnsi="宋体" w:cs="宋体" w:hint="eastAsia"/>
                  <w:color w:val="000000"/>
                  <w:kern w:val="0"/>
                  <w:sz w:val="20"/>
                  <w:szCs w:val="20"/>
                </w:rPr>
                <w:delText>《广西壮族自治区人民政府关于促进小额贷款公司发展的意见》（桂政发〔2012〕58号）；</w:delText>
              </w:r>
            </w:del>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2</w:t>
            </w:r>
            <w:del w:id="78" w:author="%E8%92%8B%E6%9E%AB" w:date="2018-12-20T15:17:00Z">
              <w:r w:rsidRPr="007B36B0">
                <w:rPr>
                  <w:rFonts w:ascii="宋体" w:eastAsia="宋体" w:hAnsi="宋体" w:cs="宋体" w:hint="eastAsia"/>
                  <w:color w:val="000000"/>
                  <w:kern w:val="0"/>
                  <w:sz w:val="20"/>
                  <w:szCs w:val="20"/>
                </w:rPr>
                <w:delText>.</w:delText>
              </w:r>
            </w:del>
            <w:del w:id="79" w:author="%E8%92%8B%E6%9E%AB" w:date="2018-12-20T15:18:00Z">
              <w:r w:rsidRPr="007B36B0">
                <w:rPr>
                  <w:rFonts w:ascii="宋体" w:eastAsia="宋体" w:hAnsi="宋体" w:cs="宋体" w:hint="eastAsia"/>
                  <w:color w:val="000000"/>
                  <w:kern w:val="0"/>
                  <w:sz w:val="20"/>
                  <w:szCs w:val="20"/>
                </w:rPr>
                <w:delText>《</w:delText>
              </w:r>
            </w:del>
            <w:ins w:id="80" w:author="%E8%92%8B%E6%9E%AB" w:date="2018-12-20T15:18:00Z">
              <w:r w:rsidRPr="007B36B0">
                <w:rPr>
                  <w:rFonts w:ascii="宋体" w:eastAsia="宋体" w:hAnsi="宋体" w:cs="宋体" w:hint="eastAsia"/>
                  <w:color w:val="000000"/>
                  <w:kern w:val="0"/>
                  <w:sz w:val="20"/>
                  <w:szCs w:val="20"/>
                </w:rPr>
                <w:t>《</w:t>
              </w:r>
            </w:ins>
            <w:r w:rsidRPr="007B36B0">
              <w:rPr>
                <w:rFonts w:ascii="宋体" w:eastAsia="宋体" w:hAnsi="宋体" w:cs="宋体" w:hint="eastAsia"/>
                <w:color w:val="000000"/>
                <w:kern w:val="0"/>
                <w:sz w:val="20"/>
                <w:szCs w:val="20"/>
              </w:rPr>
              <w:t>广西壮族自治区人民政府办公厅关于延长减免小额贷款公司企业所得税地方分享部分执行期限的通知》（桂政办电〔2018〕108号)。</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line="320" w:lineRule="atLeast"/>
              <w:rPr>
                <w:rFonts w:ascii="宋体" w:eastAsia="宋体" w:hAnsi="宋体" w:cs="宋体"/>
                <w:kern w:val="0"/>
                <w:sz w:val="24"/>
                <w:szCs w:val="24"/>
              </w:rPr>
            </w:pPr>
            <w:r w:rsidRPr="007B36B0">
              <w:rPr>
                <w:rFonts w:ascii="宋体" w:eastAsia="宋体" w:hAnsi="宋体" w:cs="宋体"/>
                <w:color w:val="000000"/>
                <w:kern w:val="0"/>
                <w:sz w:val="20"/>
                <w:szCs w:val="20"/>
              </w:rPr>
              <w:t>1.小额贷款公司经营资质证明材料；</w:t>
            </w:r>
          </w:p>
          <w:p w:rsidR="007B36B0" w:rsidRPr="007B36B0" w:rsidRDefault="007B36B0" w:rsidP="007B36B0">
            <w:pPr>
              <w:widowControl/>
              <w:spacing w:line="320" w:lineRule="atLeast"/>
              <w:rPr>
                <w:rFonts w:ascii="宋体" w:eastAsia="宋体" w:hAnsi="宋体" w:cs="宋体"/>
                <w:kern w:val="0"/>
                <w:sz w:val="24"/>
                <w:szCs w:val="24"/>
              </w:rPr>
            </w:pPr>
            <w:r w:rsidRPr="007B36B0">
              <w:rPr>
                <w:rFonts w:ascii="宋体" w:eastAsia="宋体" w:hAnsi="宋体" w:cs="宋体"/>
                <w:color w:val="000000"/>
                <w:kern w:val="0"/>
                <w:sz w:val="20"/>
                <w:szCs w:val="20"/>
              </w:rPr>
              <w:t>2.向小微企业、个体工商户和农户发放贷款所取得的收入证明材料。</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预缴享受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主管税务机关应在年度汇算清缴结束后，按照规定开展后续管理。纳税人应按主管税务机关的要求提供留存备查资料，主管税务机关核实后退回。</w:t>
            </w:r>
          </w:p>
        </w:tc>
      </w:tr>
      <w:tr w:rsidR="007B36B0" w:rsidRPr="007B36B0" w:rsidTr="007B36B0">
        <w:trPr>
          <w:trHeight w:val="343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lastRenderedPageBreak/>
              <w:br/>
              <w:t> </w:t>
            </w:r>
          </w:p>
          <w:p w:rsidR="007B36B0" w:rsidRPr="007B36B0" w:rsidRDefault="007B36B0" w:rsidP="007B36B0">
            <w:pPr>
              <w:widowControl/>
              <w:spacing w:after="225"/>
              <w:jc w:val="center"/>
              <w:rPr>
                <w:rFonts w:ascii="宋体" w:eastAsia="宋体" w:hAnsi="宋体" w:cs="宋体"/>
                <w:kern w:val="0"/>
                <w:sz w:val="24"/>
                <w:szCs w:val="24"/>
              </w:rPr>
            </w:pPr>
            <w:r w:rsidRPr="007B36B0">
              <w:rPr>
                <w:rFonts w:ascii="宋体" w:eastAsia="宋体" w:hAnsi="宋体" w:cs="宋体" w:hint="eastAsia"/>
                <w:color w:val="000000"/>
                <w:kern w:val="0"/>
                <w:sz w:val="20"/>
                <w:szCs w:val="20"/>
              </w:rPr>
              <w:t>82</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对进入距离陆地边境线0—20公里范围内的新设加工型企业减免地方分享部分税收优惠</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截至2020年12月31日，对进入距离陆地边境线0—20公里范围内的新设加工型企业，经有关部门认定，给予免征5</w:t>
            </w:r>
            <w:del w:id="81" w:author="%E8%92%8B%E6%9E%AB" w:date="2018-12-20T12:00:00Z">
              <w:r w:rsidRPr="007B36B0">
                <w:rPr>
                  <w:rFonts w:ascii="宋体" w:eastAsia="宋体" w:hAnsi="宋体" w:cs="宋体" w:hint="eastAsia"/>
                  <w:color w:val="000000"/>
                  <w:kern w:val="0"/>
                  <w:sz w:val="20"/>
                  <w:szCs w:val="20"/>
                </w:rPr>
                <w:delText> </w:delText>
              </w:r>
            </w:del>
            <w:r w:rsidRPr="007B36B0">
              <w:rPr>
                <w:rFonts w:ascii="宋体" w:eastAsia="宋体" w:hAnsi="宋体" w:cs="宋体" w:hint="eastAsia"/>
                <w:color w:val="000000"/>
                <w:kern w:val="0"/>
                <w:sz w:val="20"/>
                <w:szCs w:val="20"/>
              </w:rPr>
              <w:t>年企业所得税地方分享部分的优惠政策。</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《广西壮族自治区人民政府办公厅关于印发广西脱贫攻坚“十三五”规划的通知》（桂政办发〔2016〕193 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line="320" w:lineRule="atLeast"/>
              <w:rPr>
                <w:rFonts w:ascii="宋体" w:eastAsia="宋体" w:hAnsi="宋体" w:cs="宋体"/>
                <w:kern w:val="0"/>
                <w:sz w:val="24"/>
                <w:szCs w:val="24"/>
              </w:rPr>
            </w:pPr>
            <w:r w:rsidRPr="007B36B0">
              <w:rPr>
                <w:rFonts w:ascii="宋体" w:eastAsia="宋体" w:hAnsi="宋体" w:cs="宋体"/>
                <w:color w:val="000000"/>
                <w:kern w:val="0"/>
                <w:sz w:val="20"/>
                <w:szCs w:val="20"/>
              </w:rPr>
              <w:t>进入距离陆地边境线0—20公里范围内的新设加工型企业证明材料</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line="320" w:lineRule="atLeast"/>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预缴享受</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7B36B0" w:rsidRPr="007B36B0" w:rsidRDefault="007B36B0" w:rsidP="007B36B0">
            <w:pPr>
              <w:widowControl/>
              <w:spacing w:beforeAutospacing="1" w:afterAutospacing="1"/>
              <w:jc w:val="left"/>
              <w:rPr>
                <w:rFonts w:ascii="宋体" w:eastAsia="宋体" w:hAnsi="宋体" w:cs="宋体"/>
                <w:kern w:val="0"/>
                <w:sz w:val="24"/>
                <w:szCs w:val="24"/>
              </w:rPr>
            </w:pPr>
            <w:r w:rsidRPr="007B36B0">
              <w:rPr>
                <w:rFonts w:ascii="宋体" w:eastAsia="宋体" w:hAnsi="宋体" w:cs="宋体"/>
                <w:kern w:val="0"/>
                <w:sz w:val="24"/>
                <w:szCs w:val="24"/>
              </w:rPr>
              <w:br/>
              <w:t> </w:t>
            </w:r>
          </w:p>
          <w:p w:rsidR="007B36B0" w:rsidRPr="007B36B0" w:rsidRDefault="007B36B0" w:rsidP="007B36B0">
            <w:pPr>
              <w:widowControl/>
              <w:spacing w:after="225"/>
              <w:jc w:val="left"/>
              <w:rPr>
                <w:rFonts w:ascii="宋体" w:eastAsia="宋体" w:hAnsi="宋体" w:cs="宋体"/>
                <w:kern w:val="0"/>
                <w:sz w:val="24"/>
                <w:szCs w:val="24"/>
              </w:rPr>
            </w:pPr>
            <w:r w:rsidRPr="007B36B0">
              <w:rPr>
                <w:rFonts w:ascii="宋体" w:eastAsia="宋体" w:hAnsi="宋体" w:cs="宋体" w:hint="eastAsia"/>
                <w:color w:val="000000"/>
                <w:kern w:val="0"/>
                <w:sz w:val="20"/>
                <w:szCs w:val="20"/>
              </w:rPr>
              <w:t>主管税务机关应在年度汇算清缴结束后，按照规定开展后续管理。纳税人应按主管税务机关的要求提供留存备查资料，主管税务机关核实后退回。</w:t>
            </w:r>
          </w:p>
        </w:tc>
      </w:tr>
    </w:tbl>
    <w:p w:rsidR="007B36B0" w:rsidRPr="007B36B0" w:rsidRDefault="007B36B0" w:rsidP="007B36B0">
      <w:pPr>
        <w:widowControl/>
        <w:shd w:val="clear" w:color="auto" w:fill="FFFFFF"/>
        <w:jc w:val="right"/>
        <w:rPr>
          <w:rFonts w:ascii="Microsoft Yahei" w:eastAsia="宋体" w:hAnsi="Microsoft Yahei" w:cs="宋体"/>
          <w:color w:val="666666"/>
          <w:kern w:val="0"/>
          <w:szCs w:val="21"/>
        </w:rPr>
      </w:pPr>
      <w:r w:rsidRPr="007B36B0">
        <w:rPr>
          <w:rFonts w:ascii="Microsoft Yahei" w:eastAsia="宋体" w:hAnsi="Microsoft Yahei" w:cs="宋体"/>
          <w:color w:val="666666"/>
          <w:kern w:val="0"/>
          <w:szCs w:val="21"/>
        </w:rPr>
        <w:lastRenderedPageBreak/>
        <w:t>【</w:t>
      </w:r>
      <w:hyperlink r:id="rId8" w:history="1">
        <w:r w:rsidRPr="007B36B0">
          <w:rPr>
            <w:rFonts w:ascii="Microsoft Yahei" w:eastAsia="宋体" w:hAnsi="Microsoft Yahei" w:cs="宋体"/>
            <w:color w:val="666666"/>
            <w:kern w:val="0"/>
            <w:szCs w:val="21"/>
          </w:rPr>
          <w:t>关闭本页</w:t>
        </w:r>
      </w:hyperlink>
      <w:r w:rsidRPr="007B36B0">
        <w:rPr>
          <w:rFonts w:ascii="Microsoft Yahei" w:eastAsia="宋体" w:hAnsi="Microsoft Yahei" w:cs="宋体"/>
          <w:color w:val="666666"/>
          <w:kern w:val="0"/>
          <w:szCs w:val="21"/>
        </w:rPr>
        <w:t>】</w:t>
      </w:r>
    </w:p>
    <w:p w:rsidR="00E75082" w:rsidRDefault="00E75082"/>
    <w:sectPr w:rsidR="00E750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B0"/>
    <w:rsid w:val="007B36B0"/>
    <w:rsid w:val="00E75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64B08-A47D-4868-997B-61E5992A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36B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B36B0"/>
  </w:style>
  <w:style w:type="character" w:styleId="a5">
    <w:name w:val="FollowedHyperlink"/>
    <w:basedOn w:val="a0"/>
    <w:uiPriority w:val="99"/>
    <w:semiHidden/>
    <w:unhideWhenUsed/>
    <w:rsid w:val="007B36B0"/>
    <w:rPr>
      <w:color w:val="800080"/>
      <w:u w:val="single"/>
    </w:rPr>
  </w:style>
  <w:style w:type="character" w:customStyle="1" w:styleId="msodel0">
    <w:name w:val="msodel"/>
    <w:basedOn w:val="a0"/>
    <w:rsid w:val="007B36B0"/>
  </w:style>
  <w:style w:type="character" w:customStyle="1" w:styleId="msoins0">
    <w:name w:val="msoins"/>
    <w:basedOn w:val="a0"/>
    <w:rsid w:val="007B36B0"/>
  </w:style>
  <w:style w:type="paragraph" w:customStyle="1" w:styleId="1">
    <w:name w:val="1"/>
    <w:basedOn w:val="a"/>
    <w:rsid w:val="007B36B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971172">
      <w:bodyDiv w:val="1"/>
      <w:marLeft w:val="0"/>
      <w:marRight w:val="0"/>
      <w:marTop w:val="0"/>
      <w:marBottom w:val="0"/>
      <w:divBdr>
        <w:top w:val="none" w:sz="0" w:space="0" w:color="auto"/>
        <w:left w:val="none" w:sz="0" w:space="0" w:color="auto"/>
        <w:bottom w:val="none" w:sz="0" w:space="0" w:color="auto"/>
        <w:right w:val="none" w:sz="0" w:space="0" w:color="auto"/>
      </w:divBdr>
      <w:divsChild>
        <w:div w:id="608319480">
          <w:marLeft w:val="0"/>
          <w:marRight w:val="0"/>
          <w:marTop w:val="0"/>
          <w:marBottom w:val="0"/>
          <w:divBdr>
            <w:top w:val="none" w:sz="0" w:space="0" w:color="auto"/>
            <w:left w:val="none" w:sz="0" w:space="0" w:color="auto"/>
            <w:bottom w:val="none" w:sz="0" w:space="0" w:color="auto"/>
            <w:right w:val="none" w:sz="0" w:space="0" w:color="auto"/>
          </w:divBdr>
          <w:divsChild>
            <w:div w:id="1531576431">
              <w:marLeft w:val="0"/>
              <w:marRight w:val="0"/>
              <w:marTop w:val="0"/>
              <w:marBottom w:val="0"/>
              <w:divBdr>
                <w:top w:val="none" w:sz="0" w:space="0" w:color="auto"/>
                <w:left w:val="none" w:sz="0" w:space="0" w:color="auto"/>
                <w:bottom w:val="none" w:sz="0" w:space="0" w:color="auto"/>
                <w:right w:val="none" w:sz="0" w:space="0" w:color="auto"/>
              </w:divBdr>
              <w:divsChild>
                <w:div w:id="406732800">
                  <w:marLeft w:val="0"/>
                  <w:marRight w:val="0"/>
                  <w:marTop w:val="0"/>
                  <w:marBottom w:val="0"/>
                  <w:divBdr>
                    <w:top w:val="none" w:sz="0" w:space="0" w:color="auto"/>
                    <w:left w:val="none" w:sz="0" w:space="0" w:color="auto"/>
                    <w:bottom w:val="none" w:sz="0" w:space="0" w:color="auto"/>
                    <w:right w:val="none" w:sz="0" w:space="0" w:color="auto"/>
                  </w:divBdr>
                  <w:divsChild>
                    <w:div w:id="20734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6141">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close()" TargetMode="External"/><Relationship Id="rId3" Type="http://schemas.openxmlformats.org/officeDocument/2006/relationships/webSettings" Target="webSettings.xml"/><Relationship Id="rId7" Type="http://schemas.openxmlformats.org/officeDocument/2006/relationships/hyperlink" Target="http://www.shui5.cn/article/d1/8214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ui5.cn/article/d1/82145.html" TargetMode="External"/><Relationship Id="rId5" Type="http://schemas.openxmlformats.org/officeDocument/2006/relationships/hyperlink" Target="http://www.shui5.cn/article/d6/74674.html" TargetMode="External"/><Relationship Id="rId10" Type="http://schemas.openxmlformats.org/officeDocument/2006/relationships/theme" Target="theme/theme1.xml"/><Relationship Id="rId4" Type="http://schemas.openxmlformats.org/officeDocument/2006/relationships/hyperlink" Target="http://www.shui5.cn/article/d6/74674.html"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7046</Words>
  <Characters>40166</Characters>
  <Application>Microsoft Office Word</Application>
  <DocSecurity>0</DocSecurity>
  <Lines>334</Lines>
  <Paragraphs>94</Paragraphs>
  <ScaleCrop>false</ScaleCrop>
  <Company/>
  <LinksUpToDate>false</LinksUpToDate>
  <CharactersWithSpaces>47118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2019-01-31T03:30:00Z</dcterms:created>
  <dcterms:modified xsi:type="dcterms:W3CDTF">2019-01-31T03:31:00Z</dcterms:modified>
</cp:coreProperties>
</file>