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D5" w:rsidRPr="00286D55" w:rsidRDefault="00D932D5" w:rsidP="002F3E15">
      <w:pPr>
        <w:spacing w:line="600" w:lineRule="exact"/>
        <w:rPr>
          <w:rFonts w:ascii="仿宋_GB2312" w:eastAsia="仿宋_GB2312" w:hAnsi="黑体" w:hint="eastAsia"/>
          <w:sz w:val="32"/>
          <w:szCs w:val="32"/>
          <w:rPrChange w:id="0" w:author="侯财娇" w:date="2016-11-04T14:25:00Z">
            <w:rPr>
              <w:rFonts w:ascii="黑体" w:eastAsia="黑体" w:hAnsi="黑体" w:hint="eastAsia"/>
              <w:sz w:val="32"/>
              <w:szCs w:val="32"/>
            </w:rPr>
          </w:rPrChange>
        </w:rPr>
        <w:pPrChange w:id="1" w:author="高冰容" w:date="2017-11-21T10:23:00Z">
          <w:pPr/>
        </w:pPrChange>
      </w:pPr>
      <w:r w:rsidRPr="00286D55">
        <w:rPr>
          <w:rFonts w:ascii="仿宋_GB2312" w:eastAsia="仿宋_GB2312" w:hAnsi="黑体" w:hint="eastAsia"/>
          <w:sz w:val="32"/>
          <w:szCs w:val="32"/>
          <w:rPrChange w:id="2" w:author="侯财娇" w:date="2016-11-04T14:25:00Z">
            <w:rPr>
              <w:rFonts w:ascii="黑体" w:eastAsia="黑体" w:hAnsi="黑体" w:hint="eastAsia"/>
              <w:sz w:val="32"/>
              <w:szCs w:val="32"/>
            </w:rPr>
          </w:rPrChange>
        </w:rPr>
        <w:t>附件4</w:t>
      </w:r>
      <w:del w:id="3" w:author="侯财娇" w:date="2016-11-04T14:26:00Z">
        <w:r w:rsidRPr="00286D55" w:rsidDel="00286D55">
          <w:rPr>
            <w:rFonts w:ascii="仿宋_GB2312" w:eastAsia="仿宋_GB2312" w:hAnsi="黑体" w:hint="eastAsia"/>
            <w:sz w:val="32"/>
            <w:szCs w:val="32"/>
            <w:rPrChange w:id="4" w:author="侯财娇" w:date="2016-11-04T14:25:00Z">
              <w:rPr>
                <w:rFonts w:ascii="黑体" w:eastAsia="黑体" w:hAnsi="黑体" w:hint="eastAsia"/>
                <w:sz w:val="32"/>
                <w:szCs w:val="32"/>
              </w:rPr>
            </w:rPrChange>
          </w:rPr>
          <w:delText>：</w:delText>
        </w:r>
      </w:del>
    </w:p>
    <w:p w:rsidR="00D932D5" w:rsidRPr="00D932D5" w:rsidRDefault="00D932D5" w:rsidP="002F3E15">
      <w:pPr>
        <w:spacing w:line="600" w:lineRule="exact"/>
        <w:rPr>
          <w:rFonts w:ascii="黑体" w:eastAsia="黑体" w:hAnsi="黑体" w:hint="eastAsia"/>
          <w:sz w:val="32"/>
          <w:szCs w:val="32"/>
        </w:rPr>
        <w:pPrChange w:id="5" w:author="高冰容" w:date="2017-11-21T10:23:00Z">
          <w:pPr/>
        </w:pPrChange>
      </w:pPr>
    </w:p>
    <w:p w:rsidR="00A2094B" w:rsidRPr="00286D55" w:rsidRDefault="00A2094B" w:rsidP="002F3E15">
      <w:pPr>
        <w:spacing w:line="600" w:lineRule="exact"/>
        <w:jc w:val="center"/>
        <w:rPr>
          <w:rFonts w:ascii="方正小标宋简体" w:eastAsia="方正小标宋简体" w:hAnsi="宋体" w:hint="eastAsia"/>
          <w:sz w:val="44"/>
          <w:szCs w:val="44"/>
          <w:rPrChange w:id="6" w:author="侯财娇" w:date="2016-11-04T14:26:00Z">
            <w:rPr>
              <w:rFonts w:ascii="宋体" w:hAnsi="宋体" w:hint="eastAsia"/>
              <w:sz w:val="44"/>
              <w:szCs w:val="44"/>
            </w:rPr>
          </w:rPrChange>
        </w:rPr>
        <w:pPrChange w:id="7" w:author="高冰容" w:date="2017-11-21T10:23:00Z">
          <w:pPr>
            <w:jc w:val="center"/>
          </w:pPr>
        </w:pPrChange>
      </w:pPr>
      <w:r w:rsidRPr="00286D55">
        <w:rPr>
          <w:rFonts w:ascii="方正小标宋简体" w:eastAsia="方正小标宋简体" w:hAnsi="宋体" w:hint="eastAsia"/>
          <w:sz w:val="44"/>
          <w:szCs w:val="44"/>
          <w:rPrChange w:id="8" w:author="侯财娇" w:date="2016-11-04T14:26:00Z">
            <w:rPr>
              <w:rFonts w:ascii="宋体" w:hAnsi="宋体" w:hint="eastAsia"/>
              <w:sz w:val="44"/>
              <w:szCs w:val="44"/>
            </w:rPr>
          </w:rPrChange>
        </w:rPr>
        <w:t>广东省高级会计师资格第三评审委员会</w:t>
      </w:r>
    </w:p>
    <w:p w:rsidR="00CF26DF" w:rsidRPr="00286D55" w:rsidRDefault="00CF26DF" w:rsidP="002F3E15">
      <w:pPr>
        <w:spacing w:line="600" w:lineRule="exact"/>
        <w:jc w:val="center"/>
        <w:rPr>
          <w:rFonts w:ascii="方正小标宋简体" w:eastAsia="方正小标宋简体" w:hAnsi="宋体" w:hint="eastAsia"/>
          <w:sz w:val="44"/>
          <w:szCs w:val="44"/>
          <w:rPrChange w:id="9" w:author="侯财娇" w:date="2016-11-04T14:26:00Z">
            <w:rPr>
              <w:rFonts w:ascii="宋体" w:hAnsi="宋体" w:hint="eastAsia"/>
              <w:sz w:val="44"/>
              <w:szCs w:val="44"/>
            </w:rPr>
          </w:rPrChange>
        </w:rPr>
        <w:pPrChange w:id="10" w:author="高冰容" w:date="2017-11-21T10:23:00Z">
          <w:pPr>
            <w:jc w:val="center"/>
          </w:pPr>
        </w:pPrChange>
      </w:pPr>
      <w:r w:rsidRPr="00286D55">
        <w:rPr>
          <w:rFonts w:ascii="方正小标宋简体" w:eastAsia="方正小标宋简体" w:hAnsi="宋体" w:hint="eastAsia"/>
          <w:sz w:val="44"/>
          <w:szCs w:val="44"/>
          <w:rPrChange w:id="11" w:author="侯财娇" w:date="2016-11-04T14:26:00Z">
            <w:rPr>
              <w:rFonts w:ascii="宋体" w:hAnsi="宋体" w:hint="eastAsia"/>
              <w:sz w:val="44"/>
              <w:szCs w:val="44"/>
            </w:rPr>
          </w:rPrChange>
        </w:rPr>
        <w:t>高级会计师</w:t>
      </w:r>
      <w:r w:rsidR="00A2094B" w:rsidRPr="00286D55">
        <w:rPr>
          <w:rFonts w:ascii="方正小标宋简体" w:eastAsia="方正小标宋简体" w:hAnsi="宋体" w:hint="eastAsia"/>
          <w:sz w:val="44"/>
          <w:szCs w:val="44"/>
          <w:rPrChange w:id="12" w:author="侯财娇" w:date="2016-11-04T14:26:00Z">
            <w:rPr>
              <w:rFonts w:ascii="宋体" w:hAnsi="宋体" w:hint="eastAsia"/>
              <w:sz w:val="44"/>
              <w:szCs w:val="44"/>
            </w:rPr>
          </w:rPrChange>
        </w:rPr>
        <w:t>资格</w:t>
      </w:r>
      <w:r w:rsidR="00A90BF5" w:rsidRPr="00286D55">
        <w:rPr>
          <w:rFonts w:ascii="方正小标宋简体" w:eastAsia="方正小标宋简体" w:hAnsi="宋体" w:hint="eastAsia"/>
          <w:sz w:val="44"/>
          <w:szCs w:val="44"/>
          <w:rPrChange w:id="13" w:author="侯财娇" w:date="2016-11-04T14:26:00Z">
            <w:rPr>
              <w:rFonts w:ascii="宋体" w:hAnsi="宋体" w:hint="eastAsia"/>
              <w:sz w:val="44"/>
              <w:szCs w:val="44"/>
            </w:rPr>
          </w:rPrChange>
        </w:rPr>
        <w:t>评审程序</w:t>
      </w:r>
    </w:p>
    <w:p w:rsidR="00CF26DF" w:rsidRDefault="00CF26DF" w:rsidP="002F3E15">
      <w:pPr>
        <w:spacing w:line="600" w:lineRule="exact"/>
        <w:ind w:firstLine="645"/>
        <w:rPr>
          <w:rFonts w:ascii="仿宋_GB2312" w:eastAsia="仿宋_GB2312" w:hint="eastAsia"/>
          <w:sz w:val="32"/>
          <w:szCs w:val="32"/>
        </w:rPr>
        <w:pPrChange w:id="14" w:author="高冰容" w:date="2017-11-21T10:23:00Z">
          <w:pPr>
            <w:ind w:firstLine="645"/>
          </w:pPr>
        </w:pPrChange>
      </w:pPr>
    </w:p>
    <w:p w:rsidR="008A2D7E" w:rsidRDefault="008A2D7E" w:rsidP="002F3E15">
      <w:pPr>
        <w:spacing w:line="600" w:lineRule="exact"/>
        <w:ind w:firstLine="645"/>
        <w:rPr>
          <w:rFonts w:ascii="仿宋_GB2312" w:eastAsia="仿宋_GB2312" w:hint="eastAsia"/>
          <w:b/>
          <w:sz w:val="32"/>
          <w:szCs w:val="32"/>
        </w:rPr>
        <w:pPrChange w:id="15" w:author="高冰容" w:date="2017-11-21T10:23:00Z">
          <w:pPr>
            <w:ind w:firstLine="645"/>
          </w:pPr>
        </w:pPrChange>
      </w:pPr>
      <w:r>
        <w:rPr>
          <w:rFonts w:ascii="仿宋_GB2312" w:eastAsia="仿宋_GB2312" w:hint="eastAsia"/>
          <w:sz w:val="32"/>
          <w:szCs w:val="32"/>
        </w:rPr>
        <w:t>为了维护</w:t>
      </w:r>
      <w:r w:rsidR="00BF6FC2">
        <w:rPr>
          <w:rFonts w:ascii="仿宋_GB2312" w:eastAsia="仿宋_GB2312" w:hint="eastAsia"/>
          <w:sz w:val="32"/>
          <w:szCs w:val="32"/>
        </w:rPr>
        <w:t>高级会计师资格</w:t>
      </w:r>
      <w:r>
        <w:rPr>
          <w:rFonts w:ascii="仿宋_GB2312" w:eastAsia="仿宋_GB2312" w:hint="eastAsia"/>
          <w:sz w:val="32"/>
          <w:szCs w:val="32"/>
        </w:rPr>
        <w:t>评审工作的公平性、严谨性和独立性，严肃评审纪律，</w:t>
      </w:r>
      <w:r w:rsidR="00A146D9">
        <w:rPr>
          <w:rFonts w:ascii="仿宋_GB2312" w:eastAsia="仿宋_GB2312" w:hint="eastAsia"/>
          <w:sz w:val="32"/>
          <w:szCs w:val="32"/>
        </w:rPr>
        <w:t>制定</w:t>
      </w:r>
      <w:r w:rsidR="00BF6FC2">
        <w:rPr>
          <w:rFonts w:ascii="仿宋_GB2312" w:eastAsia="仿宋_GB2312" w:hint="eastAsia"/>
          <w:sz w:val="32"/>
          <w:szCs w:val="32"/>
        </w:rPr>
        <w:t>本</w:t>
      </w:r>
      <w:r>
        <w:rPr>
          <w:rFonts w:ascii="仿宋_GB2312" w:eastAsia="仿宋_GB2312" w:hint="eastAsia"/>
          <w:sz w:val="32"/>
          <w:szCs w:val="32"/>
        </w:rPr>
        <w:t>工作</w:t>
      </w:r>
      <w:r w:rsidR="00A90BF5">
        <w:rPr>
          <w:rFonts w:ascii="仿宋_GB2312" w:eastAsia="仿宋_GB2312" w:hint="eastAsia"/>
          <w:sz w:val="32"/>
          <w:szCs w:val="32"/>
        </w:rPr>
        <w:t>程序</w:t>
      </w:r>
      <w:r>
        <w:rPr>
          <w:rFonts w:ascii="仿宋_GB2312" w:eastAsia="仿宋_GB2312" w:hint="eastAsia"/>
          <w:sz w:val="32"/>
          <w:szCs w:val="32"/>
        </w:rPr>
        <w:t>。</w:t>
      </w:r>
    </w:p>
    <w:p w:rsidR="00A2094B" w:rsidRPr="00057E08" w:rsidRDefault="00A2094B" w:rsidP="002F3E15">
      <w:pPr>
        <w:spacing w:line="600" w:lineRule="exact"/>
        <w:ind w:firstLine="645"/>
        <w:rPr>
          <w:rFonts w:ascii="黑体" w:eastAsia="黑体" w:hAnsi="黑体" w:hint="eastAsia"/>
          <w:sz w:val="32"/>
          <w:szCs w:val="32"/>
        </w:rPr>
        <w:pPrChange w:id="16" w:author="高冰容" w:date="2017-11-21T10:23:00Z">
          <w:pPr>
            <w:ind w:firstLine="645"/>
          </w:pPr>
        </w:pPrChange>
      </w:pPr>
      <w:r w:rsidRPr="00057E08">
        <w:rPr>
          <w:rFonts w:ascii="黑体" w:eastAsia="黑体" w:hAnsi="黑体" w:hint="eastAsia"/>
          <w:sz w:val="32"/>
          <w:szCs w:val="32"/>
        </w:rPr>
        <w:t>一、评审前期阶段</w:t>
      </w:r>
    </w:p>
    <w:p w:rsidR="00A2094B" w:rsidRPr="001A1F33" w:rsidRDefault="00A2094B" w:rsidP="002F3E15">
      <w:pPr>
        <w:spacing w:line="600" w:lineRule="exact"/>
        <w:ind w:firstLine="645"/>
        <w:rPr>
          <w:rFonts w:ascii="仿宋_GB2312" w:eastAsia="仿宋_GB2312" w:hint="eastAsia"/>
          <w:sz w:val="32"/>
          <w:szCs w:val="32"/>
        </w:rPr>
        <w:pPrChange w:id="17" w:author="高冰容" w:date="2017-11-21T10:23:00Z">
          <w:pPr>
            <w:ind w:firstLine="645"/>
          </w:pPr>
        </w:pPrChange>
      </w:pPr>
      <w:r w:rsidRPr="001A1F33">
        <w:rPr>
          <w:rFonts w:ascii="仿宋_GB2312" w:eastAsia="仿宋_GB2312" w:hint="eastAsia"/>
          <w:sz w:val="32"/>
          <w:szCs w:val="32"/>
        </w:rPr>
        <w:t>（一）文件发布。由广东省高级会计师资格第三评审委员会根据省人社厅文件规定和评审工作实际</w:t>
      </w:r>
      <w:r w:rsidR="0028407C">
        <w:rPr>
          <w:rFonts w:ascii="仿宋_GB2312" w:eastAsia="仿宋_GB2312" w:hint="eastAsia"/>
          <w:sz w:val="32"/>
          <w:szCs w:val="32"/>
        </w:rPr>
        <w:t>拟文</w:t>
      </w:r>
      <w:r w:rsidRPr="001A1F33">
        <w:rPr>
          <w:rFonts w:ascii="仿宋_GB2312" w:eastAsia="仿宋_GB2312" w:hint="eastAsia"/>
          <w:sz w:val="32"/>
          <w:szCs w:val="32"/>
        </w:rPr>
        <w:t>发布。</w:t>
      </w:r>
    </w:p>
    <w:p w:rsidR="00A2094B" w:rsidRPr="001A1F33" w:rsidRDefault="00A2094B" w:rsidP="002F3E15">
      <w:pPr>
        <w:spacing w:line="600" w:lineRule="exact"/>
        <w:ind w:firstLine="645"/>
        <w:rPr>
          <w:rFonts w:ascii="仿宋_GB2312" w:eastAsia="仿宋_GB2312" w:hint="eastAsia"/>
          <w:sz w:val="32"/>
          <w:szCs w:val="32"/>
        </w:rPr>
        <w:pPrChange w:id="18" w:author="高冰容" w:date="2017-11-21T10:23:00Z">
          <w:pPr>
            <w:ind w:firstLine="645"/>
          </w:pPr>
        </w:pPrChange>
      </w:pPr>
      <w:r w:rsidRPr="001A1F33">
        <w:rPr>
          <w:rFonts w:ascii="仿宋_GB2312" w:eastAsia="仿宋_GB2312" w:hint="eastAsia"/>
          <w:sz w:val="32"/>
          <w:szCs w:val="32"/>
        </w:rPr>
        <w:t>（二）受理申报。在规定的受理时间内，由深圳市财政委员会会计处</w:t>
      </w:r>
      <w:r w:rsidR="00F755E7">
        <w:rPr>
          <w:rFonts w:ascii="仿宋_GB2312" w:eastAsia="仿宋_GB2312" w:hint="eastAsia"/>
          <w:sz w:val="32"/>
          <w:szCs w:val="32"/>
        </w:rPr>
        <w:t>（以下简称会计处）</w:t>
      </w:r>
      <w:r w:rsidRPr="001A1F33">
        <w:rPr>
          <w:rFonts w:ascii="仿宋_GB2312" w:eastAsia="仿宋_GB2312" w:hint="eastAsia"/>
          <w:sz w:val="32"/>
          <w:szCs w:val="32"/>
        </w:rPr>
        <w:t>安排人员进行材料审核受理，受理后进行多人交叉复审。发现申报材料不足时及时通知申报人补充。</w:t>
      </w:r>
    </w:p>
    <w:p w:rsidR="00A2094B" w:rsidRPr="001A1F33" w:rsidRDefault="00A2094B" w:rsidP="002F3E15">
      <w:pPr>
        <w:spacing w:line="600" w:lineRule="exact"/>
        <w:ind w:firstLine="645"/>
        <w:rPr>
          <w:rFonts w:ascii="仿宋_GB2312" w:eastAsia="仿宋_GB2312" w:hint="eastAsia"/>
          <w:sz w:val="32"/>
          <w:szCs w:val="32"/>
        </w:rPr>
        <w:pPrChange w:id="19" w:author="高冰容" w:date="2017-11-21T10:23:00Z">
          <w:pPr>
            <w:ind w:firstLine="645"/>
          </w:pPr>
        </w:pPrChange>
      </w:pPr>
      <w:r w:rsidRPr="001A1F33">
        <w:rPr>
          <w:rFonts w:ascii="仿宋_GB2312" w:eastAsia="仿宋_GB2312" w:hint="eastAsia"/>
          <w:sz w:val="32"/>
          <w:szCs w:val="32"/>
        </w:rPr>
        <w:t>（三）材料整理。由会计处核实申报人会计继续教育、高级会计笔试、会计人员个人信用情况。对材料进行随机分组，</w:t>
      </w:r>
      <w:r w:rsidR="0028407C">
        <w:rPr>
          <w:rFonts w:ascii="仿宋_GB2312" w:eastAsia="仿宋_GB2312" w:hint="eastAsia"/>
          <w:sz w:val="32"/>
          <w:szCs w:val="32"/>
        </w:rPr>
        <w:t>一般</w:t>
      </w:r>
      <w:r w:rsidRPr="001A1F33">
        <w:rPr>
          <w:rFonts w:ascii="仿宋_GB2312" w:eastAsia="仿宋_GB2312" w:hint="eastAsia"/>
          <w:sz w:val="32"/>
          <w:szCs w:val="32"/>
        </w:rPr>
        <w:t>同单位或同行业人员安排在同一组。</w:t>
      </w:r>
    </w:p>
    <w:p w:rsidR="00A2094B" w:rsidRPr="00057E08" w:rsidRDefault="00A2094B" w:rsidP="002F3E15">
      <w:pPr>
        <w:spacing w:line="600" w:lineRule="exact"/>
        <w:ind w:firstLine="645"/>
        <w:rPr>
          <w:rFonts w:ascii="仿宋_GB2312" w:eastAsia="仿宋_GB2312" w:hint="eastAsia"/>
          <w:sz w:val="32"/>
          <w:szCs w:val="32"/>
        </w:rPr>
        <w:pPrChange w:id="20" w:author="高冰容" w:date="2017-11-21T10:23:00Z">
          <w:pPr>
            <w:ind w:firstLine="645"/>
          </w:pPr>
        </w:pPrChange>
      </w:pPr>
      <w:r w:rsidRPr="001A1F33">
        <w:rPr>
          <w:rFonts w:ascii="仿宋_GB2312" w:eastAsia="仿宋_GB2312" w:hint="eastAsia"/>
          <w:sz w:val="32"/>
          <w:szCs w:val="32"/>
        </w:rPr>
        <w:t>（四）评委抽签。由深圳市财政委员会纪检监督部门</w:t>
      </w:r>
      <w:r w:rsidR="00DB7E3B">
        <w:rPr>
          <w:rFonts w:ascii="仿宋_GB2312" w:eastAsia="仿宋_GB2312" w:hint="eastAsia"/>
          <w:sz w:val="32"/>
          <w:szCs w:val="32"/>
        </w:rPr>
        <w:t>（以下简称纪检部门）</w:t>
      </w:r>
      <w:r w:rsidRPr="001A1F33">
        <w:rPr>
          <w:rFonts w:ascii="仿宋_GB2312" w:eastAsia="仿宋_GB2312" w:hint="eastAsia"/>
          <w:sz w:val="32"/>
          <w:szCs w:val="32"/>
        </w:rPr>
        <w:t>负责到省人社厅</w:t>
      </w:r>
      <w:r w:rsidR="00057E08" w:rsidRPr="001A1F33">
        <w:rPr>
          <w:rFonts w:ascii="仿宋_GB2312" w:eastAsia="仿宋_GB2312" w:hint="eastAsia"/>
          <w:sz w:val="32"/>
          <w:szCs w:val="32"/>
        </w:rPr>
        <w:t>按要求</w:t>
      </w:r>
      <w:r w:rsidRPr="001A1F33">
        <w:rPr>
          <w:rFonts w:ascii="仿宋_GB2312" w:eastAsia="仿宋_GB2312" w:hint="eastAsia"/>
          <w:sz w:val="32"/>
          <w:szCs w:val="32"/>
        </w:rPr>
        <w:t>进行专家抽签，并</w:t>
      </w:r>
      <w:r w:rsidRPr="00057E08">
        <w:rPr>
          <w:rFonts w:ascii="仿宋_GB2312" w:eastAsia="仿宋_GB2312" w:hint="eastAsia"/>
          <w:sz w:val="32"/>
          <w:szCs w:val="32"/>
        </w:rPr>
        <w:t>按抽签顺序先后通知到会</w:t>
      </w:r>
      <w:r w:rsidR="00057E08" w:rsidRPr="00057E08">
        <w:rPr>
          <w:rFonts w:ascii="仿宋_GB2312" w:eastAsia="仿宋_GB2312" w:hint="eastAsia"/>
          <w:sz w:val="32"/>
          <w:szCs w:val="32"/>
        </w:rPr>
        <w:t>。参会专家确定后将专家名单密封报省人社厅备案。</w:t>
      </w:r>
      <w:r w:rsidR="00F83462">
        <w:rPr>
          <w:rFonts w:ascii="仿宋_GB2312" w:eastAsia="仿宋_GB2312" w:hint="eastAsia"/>
          <w:sz w:val="32"/>
          <w:szCs w:val="32"/>
        </w:rPr>
        <w:t>会计处不参与、不知情。</w:t>
      </w:r>
    </w:p>
    <w:p w:rsidR="00A2094B" w:rsidRPr="00057E08" w:rsidRDefault="00A2094B" w:rsidP="002F3E15">
      <w:pPr>
        <w:spacing w:line="600" w:lineRule="exact"/>
        <w:ind w:firstLine="645"/>
        <w:rPr>
          <w:rFonts w:ascii="黑体" w:eastAsia="黑体" w:hAnsi="黑体" w:hint="eastAsia"/>
          <w:sz w:val="32"/>
          <w:szCs w:val="32"/>
        </w:rPr>
        <w:pPrChange w:id="21" w:author="高冰容" w:date="2017-11-21T10:23:00Z">
          <w:pPr>
            <w:ind w:firstLine="645"/>
          </w:pPr>
        </w:pPrChange>
      </w:pPr>
      <w:r w:rsidRPr="00057E08">
        <w:rPr>
          <w:rFonts w:ascii="黑体" w:eastAsia="黑体" w:hAnsi="黑体" w:hint="eastAsia"/>
          <w:sz w:val="32"/>
          <w:szCs w:val="32"/>
        </w:rPr>
        <w:t>二、面试评审阶段</w:t>
      </w:r>
    </w:p>
    <w:p w:rsidR="00634736" w:rsidRDefault="001464CB" w:rsidP="002F3E15">
      <w:pPr>
        <w:spacing w:line="600" w:lineRule="exact"/>
        <w:ind w:firstLine="645"/>
        <w:rPr>
          <w:rFonts w:ascii="仿宋_GB2312" w:eastAsia="仿宋_GB2312" w:hint="eastAsia"/>
          <w:sz w:val="32"/>
          <w:szCs w:val="32"/>
        </w:rPr>
        <w:pPrChange w:id="22" w:author="高冰容" w:date="2017-11-21T10:23:00Z">
          <w:pPr>
            <w:ind w:firstLine="645"/>
          </w:pPr>
        </w:pPrChange>
      </w:pPr>
      <w:r w:rsidRPr="001A1F33">
        <w:rPr>
          <w:rFonts w:ascii="仿宋_GB2312" w:eastAsia="仿宋_GB2312" w:hint="eastAsia"/>
          <w:sz w:val="32"/>
          <w:szCs w:val="32"/>
        </w:rPr>
        <w:t>专业组评审工作由前两天的材料评审和第三天的面试</w:t>
      </w:r>
      <w:r w:rsidRPr="001A1F33">
        <w:rPr>
          <w:rFonts w:ascii="仿宋_GB2312" w:eastAsia="仿宋_GB2312" w:hint="eastAsia"/>
          <w:sz w:val="32"/>
          <w:szCs w:val="32"/>
        </w:rPr>
        <w:lastRenderedPageBreak/>
        <w:t>评审两部分组成</w:t>
      </w:r>
      <w:r w:rsidR="00634736">
        <w:rPr>
          <w:rFonts w:ascii="仿宋_GB2312" w:eastAsia="仿宋_GB2312" w:hint="eastAsia"/>
          <w:sz w:val="32"/>
          <w:szCs w:val="32"/>
        </w:rPr>
        <w:t>，</w:t>
      </w:r>
      <w:r w:rsidR="00F83462">
        <w:rPr>
          <w:rFonts w:ascii="仿宋_GB2312" w:eastAsia="仿宋_GB2312" w:hint="eastAsia"/>
          <w:sz w:val="32"/>
          <w:szCs w:val="32"/>
        </w:rPr>
        <w:t>由</w:t>
      </w:r>
      <w:r w:rsidR="00634736" w:rsidRPr="001A1F33">
        <w:rPr>
          <w:rFonts w:ascii="仿宋_GB2312" w:eastAsia="仿宋_GB2312" w:hint="eastAsia"/>
          <w:sz w:val="32"/>
          <w:szCs w:val="32"/>
        </w:rPr>
        <w:t>纪检部门派员</w:t>
      </w:r>
      <w:r w:rsidR="00634736">
        <w:rPr>
          <w:rFonts w:ascii="仿宋_GB2312" w:eastAsia="仿宋_GB2312" w:hint="eastAsia"/>
          <w:sz w:val="32"/>
          <w:szCs w:val="32"/>
        </w:rPr>
        <w:t>全程</w:t>
      </w:r>
      <w:r w:rsidR="00634736" w:rsidRPr="001A1F33">
        <w:rPr>
          <w:rFonts w:ascii="仿宋_GB2312" w:eastAsia="仿宋_GB2312" w:hint="eastAsia"/>
          <w:sz w:val="32"/>
          <w:szCs w:val="32"/>
        </w:rPr>
        <w:t>监督</w:t>
      </w:r>
      <w:r w:rsidR="00634736">
        <w:rPr>
          <w:rFonts w:ascii="仿宋_GB2312" w:eastAsia="仿宋_GB2312" w:hint="eastAsia"/>
          <w:sz w:val="32"/>
          <w:szCs w:val="32"/>
        </w:rPr>
        <w:t>。</w:t>
      </w:r>
    </w:p>
    <w:p w:rsidR="00634736" w:rsidRDefault="00634736" w:rsidP="002F3E15">
      <w:pPr>
        <w:spacing w:line="600" w:lineRule="exact"/>
        <w:ind w:firstLine="645"/>
        <w:rPr>
          <w:rFonts w:ascii="仿宋_GB2312" w:eastAsia="仿宋_GB2312" w:hint="eastAsia"/>
          <w:b/>
          <w:sz w:val="32"/>
          <w:szCs w:val="32"/>
        </w:rPr>
        <w:pPrChange w:id="23" w:author="高冰容" w:date="2017-11-21T10:23:00Z">
          <w:pPr>
            <w:ind w:firstLine="645"/>
          </w:pPr>
        </w:pPrChange>
      </w:pPr>
      <w:r>
        <w:rPr>
          <w:rFonts w:ascii="仿宋_GB2312" w:eastAsia="仿宋_GB2312" w:hint="eastAsia"/>
          <w:sz w:val="32"/>
          <w:szCs w:val="32"/>
        </w:rPr>
        <w:t>（一）专家分组。在参会专家签到时，</w:t>
      </w:r>
      <w:r w:rsidRPr="00057E08">
        <w:rPr>
          <w:rFonts w:ascii="仿宋_GB2312" w:eastAsia="仿宋_GB2312" w:hint="eastAsia"/>
          <w:sz w:val="32"/>
          <w:szCs w:val="32"/>
        </w:rPr>
        <w:t>由纪检部门</w:t>
      </w:r>
      <w:r>
        <w:rPr>
          <w:rFonts w:ascii="仿宋_GB2312" w:eastAsia="仿宋_GB2312" w:hint="eastAsia"/>
          <w:sz w:val="32"/>
          <w:szCs w:val="32"/>
        </w:rPr>
        <w:t>组织抽签，按照抽签结果每三位专家一组。每位专家独立评审、打分，评委之间不得互相影响</w:t>
      </w:r>
      <w:r w:rsidRPr="001A1F33">
        <w:rPr>
          <w:rFonts w:ascii="仿宋_GB2312" w:eastAsia="仿宋_GB2312" w:hint="eastAsia"/>
          <w:sz w:val="32"/>
          <w:szCs w:val="32"/>
        </w:rPr>
        <w:t>，</w:t>
      </w:r>
      <w:r>
        <w:rPr>
          <w:rFonts w:ascii="仿宋_GB2312" w:eastAsia="仿宋_GB2312" w:hint="eastAsia"/>
          <w:sz w:val="32"/>
          <w:szCs w:val="32"/>
        </w:rPr>
        <w:t>不得照顾偏帮某参评人，不得为参评人托人情、打招呼，会议不印发评委名单，各组不得抄录、拍照参评人员名单，有关评审工作的信息、情况均不得对任何人透露。</w:t>
      </w:r>
    </w:p>
    <w:p w:rsidR="001464CB" w:rsidRPr="0080430A" w:rsidRDefault="00992896" w:rsidP="002F3E15">
      <w:pPr>
        <w:spacing w:line="600" w:lineRule="exact"/>
        <w:ind w:firstLine="645"/>
        <w:rPr>
          <w:rFonts w:ascii="仿宋_GB2312" w:eastAsia="仿宋_GB2312" w:hint="eastAsia"/>
          <w:sz w:val="32"/>
          <w:szCs w:val="32"/>
        </w:rPr>
        <w:pPrChange w:id="24" w:author="高冰容" w:date="2017-11-21T10:23:00Z">
          <w:pPr>
            <w:ind w:firstLine="645"/>
          </w:pPr>
        </w:pPrChange>
      </w:pPr>
      <w:r>
        <w:rPr>
          <w:rFonts w:ascii="仿宋_GB2312" w:eastAsia="仿宋_GB2312" w:hint="eastAsia"/>
          <w:sz w:val="32"/>
          <w:szCs w:val="32"/>
        </w:rPr>
        <w:t>（二）交叉审阅。每份申报材料由该组三位评委轮流审阅和评分，</w:t>
      </w:r>
      <w:r w:rsidR="00634736">
        <w:rPr>
          <w:rFonts w:ascii="仿宋_GB2312" w:eastAsia="仿宋_GB2312" w:hint="eastAsia"/>
          <w:sz w:val="32"/>
          <w:szCs w:val="32"/>
        </w:rPr>
        <w:t>两天内三位评委均对本组全部材料评阅和评分完毕，结构化评分以三位评委平均分为</w:t>
      </w:r>
      <w:r w:rsidR="0080430A">
        <w:rPr>
          <w:rFonts w:ascii="仿宋_GB2312" w:eastAsia="仿宋_GB2312" w:hint="eastAsia"/>
          <w:sz w:val="32"/>
          <w:szCs w:val="32"/>
        </w:rPr>
        <w:t>准</w:t>
      </w:r>
      <w:r w:rsidR="00634736">
        <w:rPr>
          <w:rFonts w:ascii="仿宋_GB2312" w:eastAsia="仿宋_GB2312" w:hint="eastAsia"/>
          <w:sz w:val="32"/>
          <w:szCs w:val="32"/>
        </w:rPr>
        <w:t>。</w:t>
      </w:r>
      <w:r w:rsidR="0080430A">
        <w:rPr>
          <w:rFonts w:ascii="仿宋_GB2312" w:eastAsia="仿宋_GB2312" w:hint="eastAsia"/>
          <w:sz w:val="32"/>
          <w:szCs w:val="32"/>
        </w:rPr>
        <w:t>评委抽出每位参评人的一份评审登记表（表三，每个参评人有三份，三个评委各抽取保存一份）保管好，供面试当天了解面试者情况使用。</w:t>
      </w:r>
    </w:p>
    <w:p w:rsidR="00634736" w:rsidRDefault="00634736" w:rsidP="002F3E15">
      <w:pPr>
        <w:spacing w:line="600" w:lineRule="exact"/>
        <w:ind w:firstLine="645"/>
        <w:rPr>
          <w:rFonts w:ascii="仿宋_GB2312" w:eastAsia="仿宋_GB2312" w:hint="eastAsia"/>
          <w:sz w:val="32"/>
          <w:szCs w:val="32"/>
        </w:rPr>
        <w:pPrChange w:id="25" w:author="高冰容" w:date="2017-11-21T10:23:00Z">
          <w:pPr>
            <w:ind w:firstLine="645"/>
          </w:pPr>
        </w:pPrChange>
      </w:pPr>
      <w:r>
        <w:rPr>
          <w:rFonts w:ascii="仿宋_GB2312" w:eastAsia="仿宋_GB2312" w:hint="eastAsia"/>
          <w:sz w:val="32"/>
          <w:szCs w:val="32"/>
        </w:rPr>
        <w:t>（三）</w:t>
      </w:r>
      <w:r w:rsidR="001464CB">
        <w:rPr>
          <w:rFonts w:ascii="仿宋_GB2312" w:eastAsia="仿宋_GB2312" w:hint="eastAsia"/>
          <w:sz w:val="32"/>
          <w:szCs w:val="32"/>
        </w:rPr>
        <w:t>材料评审。</w:t>
      </w:r>
      <w:r>
        <w:rPr>
          <w:rFonts w:ascii="仿宋_GB2312" w:eastAsia="仿宋_GB2312" w:hint="eastAsia"/>
          <w:sz w:val="32"/>
          <w:szCs w:val="32"/>
        </w:rPr>
        <w:t>每份参评人的材料主要由省人社厅表格和评委会附加表格组成，比较重要的表格有七个：人社厅表格中的资格评审表（表二）、评审登记表（表三）、证书证明材料（表</w:t>
      </w:r>
      <w:r w:rsidR="003807AC">
        <w:rPr>
          <w:rFonts w:ascii="仿宋_GB2312" w:eastAsia="仿宋_GB2312" w:hint="eastAsia"/>
          <w:sz w:val="32"/>
          <w:szCs w:val="32"/>
        </w:rPr>
        <w:t>四</w:t>
      </w:r>
      <w:r>
        <w:rPr>
          <w:rFonts w:ascii="仿宋_GB2312" w:eastAsia="仿宋_GB2312" w:hint="eastAsia"/>
          <w:sz w:val="32"/>
          <w:szCs w:val="32"/>
        </w:rPr>
        <w:t>）、业绩成果材料（表</w:t>
      </w:r>
      <w:r w:rsidR="003807AC">
        <w:rPr>
          <w:rFonts w:ascii="仿宋_GB2312" w:eastAsia="仿宋_GB2312" w:hint="eastAsia"/>
          <w:sz w:val="32"/>
          <w:szCs w:val="32"/>
        </w:rPr>
        <w:t>五</w:t>
      </w:r>
      <w:r>
        <w:rPr>
          <w:rFonts w:ascii="仿宋_GB2312" w:eastAsia="仿宋_GB2312" w:hint="eastAsia"/>
          <w:sz w:val="32"/>
          <w:szCs w:val="32"/>
        </w:rPr>
        <w:t>）和工作报告，评委会附件表格中的《单位情况表》和《主要业绩情况表》。评审工作的重点主要是参评人的履历和经历、业绩和成果、学术和论文等方面。</w:t>
      </w:r>
    </w:p>
    <w:p w:rsidR="0080430A" w:rsidRDefault="001464CB" w:rsidP="002F3E15">
      <w:pPr>
        <w:spacing w:line="600" w:lineRule="exact"/>
        <w:ind w:firstLine="645"/>
        <w:rPr>
          <w:rFonts w:ascii="仿宋_GB2312" w:eastAsia="仿宋_GB2312" w:hint="eastAsia"/>
          <w:sz w:val="32"/>
          <w:szCs w:val="32"/>
        </w:rPr>
        <w:pPrChange w:id="26" w:author="高冰容" w:date="2017-11-21T10:23:00Z">
          <w:pPr>
            <w:ind w:firstLine="645"/>
          </w:pPr>
        </w:pPrChange>
      </w:pPr>
      <w:r>
        <w:rPr>
          <w:rFonts w:ascii="仿宋_GB2312" w:eastAsia="仿宋_GB2312" w:hint="eastAsia"/>
          <w:sz w:val="32"/>
          <w:szCs w:val="32"/>
        </w:rPr>
        <w:t>评委需要详细全面了解参评人的情况，对申报材料的专业水平和真实性进行审阅，</w:t>
      </w:r>
      <w:r w:rsidR="00057E08">
        <w:rPr>
          <w:rFonts w:ascii="仿宋_GB2312" w:eastAsia="仿宋_GB2312" w:hint="eastAsia"/>
          <w:sz w:val="32"/>
          <w:szCs w:val="32"/>
        </w:rPr>
        <w:t>并按照《高级会计师评审结构化评分表》参阅申报人自评分确定</w:t>
      </w:r>
      <w:r>
        <w:rPr>
          <w:rFonts w:ascii="仿宋_GB2312" w:eastAsia="仿宋_GB2312" w:hint="eastAsia"/>
          <w:sz w:val="32"/>
          <w:szCs w:val="32"/>
        </w:rPr>
        <w:t>结构化评分</w:t>
      </w:r>
      <w:r w:rsidR="0080430A">
        <w:rPr>
          <w:rFonts w:ascii="仿宋_GB2312" w:eastAsia="仿宋_GB2312" w:hint="eastAsia"/>
          <w:sz w:val="32"/>
          <w:szCs w:val="32"/>
        </w:rPr>
        <w:t>，</w:t>
      </w:r>
      <w:r>
        <w:rPr>
          <w:rFonts w:ascii="仿宋_GB2312" w:eastAsia="仿宋_GB2312" w:hint="eastAsia"/>
          <w:sz w:val="32"/>
          <w:szCs w:val="32"/>
        </w:rPr>
        <w:t>评委须在结构化评分表下面签名以示负责</w:t>
      </w:r>
      <w:r w:rsidR="0080430A">
        <w:rPr>
          <w:rFonts w:ascii="仿宋_GB2312" w:eastAsia="仿宋_GB2312" w:hint="eastAsia"/>
          <w:sz w:val="32"/>
          <w:szCs w:val="32"/>
        </w:rPr>
        <w:t>。</w:t>
      </w:r>
    </w:p>
    <w:p w:rsidR="00634736" w:rsidRDefault="00634736" w:rsidP="002F3E15">
      <w:pPr>
        <w:spacing w:line="600" w:lineRule="exact"/>
        <w:ind w:firstLine="645"/>
        <w:rPr>
          <w:rFonts w:ascii="仿宋_GB2312" w:eastAsia="仿宋_GB2312" w:hint="eastAsia"/>
          <w:sz w:val="32"/>
          <w:szCs w:val="32"/>
        </w:rPr>
        <w:pPrChange w:id="27" w:author="高冰容" w:date="2017-11-21T10:23:00Z">
          <w:pPr>
            <w:ind w:firstLine="645"/>
          </w:pPr>
        </w:pPrChange>
      </w:pPr>
      <w:r>
        <w:rPr>
          <w:rFonts w:ascii="仿宋_GB2312" w:eastAsia="仿宋_GB2312" w:hint="eastAsia"/>
          <w:sz w:val="32"/>
          <w:szCs w:val="32"/>
        </w:rPr>
        <w:lastRenderedPageBreak/>
        <w:t>（四）</w:t>
      </w:r>
      <w:r w:rsidR="001464CB">
        <w:rPr>
          <w:rFonts w:ascii="仿宋_GB2312" w:eastAsia="仿宋_GB2312" w:hint="eastAsia"/>
          <w:sz w:val="32"/>
          <w:szCs w:val="32"/>
        </w:rPr>
        <w:t>面试评审。</w:t>
      </w:r>
      <w:r>
        <w:rPr>
          <w:rFonts w:ascii="仿宋_GB2312" w:eastAsia="仿宋_GB2312" w:hint="eastAsia"/>
          <w:sz w:val="32"/>
          <w:szCs w:val="32"/>
        </w:rPr>
        <w:t>每个参评人的面试由自我介绍和三道面试题目组成</w:t>
      </w:r>
      <w:r w:rsidR="007D029F">
        <w:rPr>
          <w:rFonts w:ascii="仿宋_GB2312" w:eastAsia="仿宋_GB2312" w:hint="eastAsia"/>
          <w:sz w:val="32"/>
          <w:szCs w:val="32"/>
        </w:rPr>
        <w:t>，面试时间15-30分钟</w:t>
      </w:r>
      <w:r>
        <w:rPr>
          <w:rFonts w:ascii="仿宋_GB2312" w:eastAsia="仿宋_GB2312" w:hint="eastAsia"/>
          <w:sz w:val="32"/>
          <w:szCs w:val="32"/>
        </w:rPr>
        <w:t>。三道面试题目分别由三位评委从(1)参评人的业绩成果、(2)参评人的论文、(3)所在单位应用的会计工作理论等三方面为了核实专业水平或真实性而命制。评委需预先准备《高级会计师评审面试评分表》，顶端用于书写问题（三个方面各一题），底端用于书写面试分数和推荐意见，其余页面空间用于记录面试过程中的亮点和不足。评委须在本人面试评分表下面签名以示负责。</w:t>
      </w:r>
    </w:p>
    <w:p w:rsidR="001464CB" w:rsidRDefault="001464CB" w:rsidP="002F3E15">
      <w:pPr>
        <w:spacing w:line="600" w:lineRule="exact"/>
        <w:ind w:firstLine="645"/>
        <w:rPr>
          <w:rFonts w:ascii="仿宋_GB2312" w:eastAsia="仿宋_GB2312" w:hint="eastAsia"/>
          <w:sz w:val="32"/>
          <w:szCs w:val="32"/>
        </w:rPr>
        <w:pPrChange w:id="28" w:author="高冰容" w:date="2017-11-21T10:23:00Z">
          <w:pPr>
            <w:ind w:firstLine="645"/>
          </w:pPr>
        </w:pPrChange>
      </w:pPr>
      <w:r>
        <w:rPr>
          <w:rFonts w:ascii="仿宋_GB2312" w:eastAsia="仿宋_GB2312" w:hint="eastAsia"/>
          <w:sz w:val="32"/>
          <w:szCs w:val="32"/>
        </w:rPr>
        <w:t>面试当天评委携带已经抽出的本组参评人评审登记表（表三）</w:t>
      </w:r>
      <w:r w:rsidR="00057E08">
        <w:rPr>
          <w:rFonts w:ascii="仿宋_GB2312" w:eastAsia="仿宋_GB2312" w:hint="eastAsia"/>
          <w:sz w:val="32"/>
          <w:szCs w:val="32"/>
        </w:rPr>
        <w:t>和</w:t>
      </w:r>
      <w:r w:rsidR="00634736">
        <w:rPr>
          <w:rFonts w:ascii="仿宋_GB2312" w:eastAsia="仿宋_GB2312" w:hint="eastAsia"/>
          <w:sz w:val="32"/>
          <w:szCs w:val="32"/>
        </w:rPr>
        <w:t>《高级会计师评审面试评分表》</w:t>
      </w:r>
      <w:r>
        <w:rPr>
          <w:rFonts w:ascii="仿宋_GB2312" w:eastAsia="仿宋_GB2312" w:hint="eastAsia"/>
          <w:sz w:val="32"/>
          <w:szCs w:val="32"/>
        </w:rPr>
        <w:t>进入会议室。首先由监督员抽签决定一位面试主持人，负责控制面试程序和时间；再</w:t>
      </w:r>
      <w:r w:rsidR="00057E08">
        <w:rPr>
          <w:rFonts w:ascii="仿宋_GB2312" w:eastAsia="仿宋_GB2312" w:hint="eastAsia"/>
          <w:sz w:val="32"/>
          <w:szCs w:val="32"/>
        </w:rPr>
        <w:t>对每个面试人</w:t>
      </w:r>
      <w:r>
        <w:rPr>
          <w:rFonts w:ascii="仿宋_GB2312" w:eastAsia="仿宋_GB2312" w:hint="eastAsia"/>
          <w:sz w:val="32"/>
          <w:szCs w:val="32"/>
        </w:rPr>
        <w:t>通过三次抽签分别抽出三道面试题，由被抽中问题的出题人发问，由三位评委背对背评分，以平均分作为该参评人面试评分。</w:t>
      </w:r>
    </w:p>
    <w:p w:rsidR="001464CB" w:rsidRDefault="0080430A" w:rsidP="002F3E15">
      <w:pPr>
        <w:spacing w:line="600" w:lineRule="exact"/>
        <w:ind w:firstLine="645"/>
        <w:rPr>
          <w:rFonts w:ascii="仿宋_GB2312" w:eastAsia="仿宋_GB2312" w:hint="eastAsia"/>
          <w:sz w:val="32"/>
          <w:szCs w:val="32"/>
        </w:rPr>
        <w:pPrChange w:id="29" w:author="高冰容" w:date="2017-11-21T10:23:00Z">
          <w:pPr>
            <w:ind w:firstLine="645"/>
          </w:pPr>
        </w:pPrChange>
      </w:pPr>
      <w:r>
        <w:rPr>
          <w:rFonts w:ascii="仿宋_GB2312" w:eastAsia="仿宋_GB2312" w:hint="eastAsia"/>
          <w:sz w:val="32"/>
          <w:szCs w:val="32"/>
        </w:rPr>
        <w:t>（五）评分抄录</w:t>
      </w:r>
      <w:r w:rsidR="001464CB">
        <w:rPr>
          <w:rFonts w:ascii="仿宋_GB2312" w:eastAsia="仿宋_GB2312" w:hint="eastAsia"/>
          <w:sz w:val="32"/>
          <w:szCs w:val="32"/>
        </w:rPr>
        <w:t>。</w:t>
      </w:r>
      <w:r w:rsidR="00057E08">
        <w:rPr>
          <w:rFonts w:ascii="仿宋_GB2312" w:eastAsia="仿宋_GB2312" w:hint="eastAsia"/>
          <w:sz w:val="32"/>
          <w:szCs w:val="32"/>
        </w:rPr>
        <w:t>面试工作结束后，评委应配合工作人员整理、清点申报材料和工作底稿</w:t>
      </w:r>
      <w:r w:rsidR="001464CB">
        <w:rPr>
          <w:rFonts w:ascii="仿宋_GB2312" w:eastAsia="仿宋_GB2312" w:hint="eastAsia"/>
          <w:sz w:val="32"/>
          <w:szCs w:val="32"/>
        </w:rPr>
        <w:t>。</w:t>
      </w:r>
      <w:r w:rsidR="00057E08">
        <w:rPr>
          <w:rFonts w:ascii="仿宋_GB2312" w:eastAsia="仿宋_GB2312" w:hint="eastAsia"/>
          <w:sz w:val="32"/>
          <w:szCs w:val="32"/>
        </w:rPr>
        <w:t>评委评分结果</w:t>
      </w:r>
      <w:r w:rsidR="00057E08" w:rsidRPr="00057E08">
        <w:rPr>
          <w:rFonts w:ascii="仿宋_GB2312" w:eastAsia="仿宋_GB2312" w:hint="eastAsia"/>
          <w:sz w:val="32"/>
          <w:szCs w:val="32"/>
        </w:rPr>
        <w:t>由</w:t>
      </w:r>
      <w:r w:rsidR="00057E08">
        <w:rPr>
          <w:rFonts w:ascii="仿宋_GB2312" w:eastAsia="仿宋_GB2312" w:hint="eastAsia"/>
          <w:sz w:val="32"/>
          <w:szCs w:val="32"/>
        </w:rPr>
        <w:t>会计处抄录</w:t>
      </w:r>
      <w:r w:rsidR="008E2368">
        <w:rPr>
          <w:rFonts w:ascii="仿宋_GB2312" w:eastAsia="仿宋_GB2312" w:hint="eastAsia"/>
          <w:sz w:val="32"/>
          <w:szCs w:val="32"/>
        </w:rPr>
        <w:t>、</w:t>
      </w:r>
      <w:r w:rsidR="00057E08" w:rsidRPr="00057E08">
        <w:rPr>
          <w:rFonts w:ascii="仿宋_GB2312" w:eastAsia="仿宋_GB2312" w:hint="eastAsia"/>
          <w:sz w:val="32"/>
          <w:szCs w:val="32"/>
        </w:rPr>
        <w:t>纪检部门</w:t>
      </w:r>
      <w:r w:rsidR="008E2368">
        <w:rPr>
          <w:rFonts w:ascii="仿宋_GB2312" w:eastAsia="仿宋_GB2312" w:hint="eastAsia"/>
          <w:sz w:val="32"/>
          <w:szCs w:val="32"/>
        </w:rPr>
        <w:t>复核</w:t>
      </w:r>
      <w:r w:rsidR="00057E08">
        <w:rPr>
          <w:rFonts w:ascii="仿宋_GB2312" w:eastAsia="仿宋_GB2312" w:hint="eastAsia"/>
          <w:sz w:val="32"/>
          <w:szCs w:val="32"/>
        </w:rPr>
        <w:t>并签字确认。</w:t>
      </w:r>
      <w:r w:rsidR="0075006C">
        <w:rPr>
          <w:rFonts w:ascii="仿宋_GB2312" w:eastAsia="仿宋_GB2312" w:hint="eastAsia"/>
          <w:sz w:val="32"/>
          <w:szCs w:val="32"/>
        </w:rPr>
        <w:t>评分结果一式两份，纪检</w:t>
      </w:r>
      <w:r w:rsidR="00ED6D0F">
        <w:rPr>
          <w:rFonts w:ascii="仿宋_GB2312" w:eastAsia="仿宋_GB2312" w:hint="eastAsia"/>
          <w:sz w:val="32"/>
          <w:szCs w:val="32"/>
        </w:rPr>
        <w:t>部门</w:t>
      </w:r>
      <w:r w:rsidR="0075006C">
        <w:rPr>
          <w:rFonts w:ascii="仿宋_GB2312" w:eastAsia="仿宋_GB2312" w:hint="eastAsia"/>
          <w:sz w:val="32"/>
          <w:szCs w:val="32"/>
        </w:rPr>
        <w:t>和会计处各存一份。</w:t>
      </w:r>
    </w:p>
    <w:p w:rsidR="00A2094B" w:rsidRPr="0075006C" w:rsidRDefault="00A2094B" w:rsidP="002F3E15">
      <w:pPr>
        <w:spacing w:line="600" w:lineRule="exact"/>
        <w:ind w:firstLine="645"/>
        <w:rPr>
          <w:rFonts w:ascii="黑体" w:eastAsia="黑体" w:hAnsi="黑体" w:hint="eastAsia"/>
          <w:sz w:val="32"/>
          <w:szCs w:val="32"/>
        </w:rPr>
        <w:pPrChange w:id="30" w:author="高冰容" w:date="2017-11-21T10:23:00Z">
          <w:pPr>
            <w:ind w:firstLine="645"/>
          </w:pPr>
        </w:pPrChange>
      </w:pPr>
      <w:r w:rsidRPr="0075006C">
        <w:rPr>
          <w:rFonts w:ascii="黑体" w:eastAsia="黑体" w:hAnsi="黑体" w:hint="eastAsia"/>
          <w:sz w:val="32"/>
          <w:szCs w:val="32"/>
        </w:rPr>
        <w:t>三、评委会表决阶段</w:t>
      </w:r>
    </w:p>
    <w:p w:rsidR="001A1F33" w:rsidRDefault="001A1F33" w:rsidP="002F3E15">
      <w:pPr>
        <w:spacing w:line="600" w:lineRule="exact"/>
        <w:ind w:firstLine="645"/>
        <w:rPr>
          <w:rFonts w:ascii="仿宋_GB2312" w:eastAsia="仿宋_GB2312" w:hint="eastAsia"/>
          <w:sz w:val="32"/>
          <w:szCs w:val="32"/>
        </w:rPr>
        <w:pPrChange w:id="31" w:author="高冰容" w:date="2017-11-21T10:23:00Z">
          <w:pPr>
            <w:ind w:firstLine="645"/>
          </w:pPr>
        </w:pPrChange>
      </w:pPr>
      <w:r>
        <w:rPr>
          <w:rFonts w:ascii="仿宋_GB2312" w:eastAsia="仿宋_GB2312" w:hint="eastAsia"/>
          <w:sz w:val="32"/>
          <w:szCs w:val="32"/>
        </w:rPr>
        <w:t>评委会表决会议由纪检部门全程监督。</w:t>
      </w:r>
    </w:p>
    <w:p w:rsidR="0075006C" w:rsidRDefault="0075006C" w:rsidP="002F3E15">
      <w:pPr>
        <w:spacing w:line="600" w:lineRule="exact"/>
        <w:ind w:firstLine="645"/>
        <w:rPr>
          <w:rFonts w:ascii="仿宋_GB2312" w:eastAsia="仿宋_GB2312" w:hint="eastAsia"/>
          <w:sz w:val="32"/>
          <w:szCs w:val="32"/>
        </w:rPr>
        <w:pPrChange w:id="32" w:author="高冰容" w:date="2017-11-21T10:23:00Z">
          <w:pPr>
            <w:ind w:firstLine="645"/>
          </w:pPr>
        </w:pPrChange>
      </w:pPr>
      <w:r>
        <w:rPr>
          <w:rFonts w:ascii="仿宋_GB2312" w:eastAsia="仿宋_GB2312" w:hint="eastAsia"/>
          <w:sz w:val="32"/>
          <w:szCs w:val="32"/>
        </w:rPr>
        <w:t>（一）评分汇总。由会计处汇总申报人情况和前期结构化、面试评分情况，编排印制申报人资料册，准备评委会评</w:t>
      </w:r>
      <w:r>
        <w:rPr>
          <w:rFonts w:ascii="仿宋_GB2312" w:eastAsia="仿宋_GB2312" w:hint="eastAsia"/>
          <w:sz w:val="32"/>
          <w:szCs w:val="32"/>
        </w:rPr>
        <w:lastRenderedPageBreak/>
        <w:t>审资料。</w:t>
      </w:r>
    </w:p>
    <w:p w:rsidR="0075006C" w:rsidRDefault="0075006C" w:rsidP="002F3E15">
      <w:pPr>
        <w:spacing w:line="600" w:lineRule="exact"/>
        <w:ind w:firstLine="645"/>
        <w:rPr>
          <w:rFonts w:ascii="仿宋_GB2312" w:eastAsia="仿宋_GB2312" w:hint="eastAsia"/>
          <w:sz w:val="32"/>
          <w:szCs w:val="32"/>
        </w:rPr>
        <w:pPrChange w:id="33" w:author="高冰容" w:date="2017-11-21T10:23:00Z">
          <w:pPr>
            <w:ind w:firstLine="645"/>
          </w:pPr>
        </w:pPrChange>
      </w:pPr>
      <w:r>
        <w:rPr>
          <w:rFonts w:ascii="仿宋_GB2312" w:eastAsia="仿宋_GB2312" w:hint="eastAsia"/>
          <w:sz w:val="32"/>
          <w:szCs w:val="32"/>
        </w:rPr>
        <w:t>（二）集中评阅。由评委会主任委员主持全体专家对申报人资料和汇总情况进行逐一审阅。审阅中的材料问题，由会计处人员查找原始申报材料供评委参考。</w:t>
      </w:r>
    </w:p>
    <w:p w:rsidR="001A1F33" w:rsidRDefault="0075006C" w:rsidP="002F3E15">
      <w:pPr>
        <w:spacing w:line="600" w:lineRule="exact"/>
        <w:ind w:firstLine="645"/>
        <w:rPr>
          <w:rFonts w:ascii="仿宋_GB2312" w:eastAsia="仿宋_GB2312" w:hint="eastAsia"/>
          <w:sz w:val="32"/>
          <w:szCs w:val="32"/>
        </w:rPr>
        <w:pPrChange w:id="34" w:author="高冰容" w:date="2017-11-21T10:23:00Z">
          <w:pPr>
            <w:ind w:firstLine="645"/>
          </w:pPr>
        </w:pPrChange>
      </w:pPr>
      <w:r>
        <w:rPr>
          <w:rFonts w:ascii="仿宋_GB2312" w:eastAsia="仿宋_GB2312" w:hint="eastAsia"/>
          <w:sz w:val="32"/>
          <w:szCs w:val="32"/>
        </w:rPr>
        <w:t>（三）无记名表决。评阅结束后，由评委对申报人进行无记名表决，由会计处人员、监督人员、评委现场进行监督唱票。</w:t>
      </w:r>
    </w:p>
    <w:p w:rsidR="00A2094B" w:rsidRDefault="001A1F33" w:rsidP="002F3E15">
      <w:pPr>
        <w:spacing w:line="600" w:lineRule="exact"/>
        <w:ind w:firstLine="645"/>
        <w:rPr>
          <w:rFonts w:ascii="仿宋_GB2312" w:eastAsia="仿宋_GB2312" w:hint="eastAsia"/>
          <w:sz w:val="32"/>
          <w:szCs w:val="32"/>
        </w:rPr>
        <w:pPrChange w:id="35" w:author="高冰容" w:date="2017-11-21T10:23:00Z">
          <w:pPr>
            <w:ind w:firstLine="645"/>
          </w:pPr>
        </w:pPrChange>
      </w:pPr>
      <w:r>
        <w:rPr>
          <w:rFonts w:ascii="仿宋_GB2312" w:eastAsia="仿宋_GB2312" w:hint="eastAsia"/>
          <w:sz w:val="32"/>
          <w:szCs w:val="32"/>
        </w:rPr>
        <w:t>（四）当场确认结果。</w:t>
      </w:r>
      <w:r w:rsidR="0075006C">
        <w:rPr>
          <w:rFonts w:ascii="仿宋_GB2312" w:eastAsia="仿宋_GB2312" w:hint="eastAsia"/>
          <w:sz w:val="32"/>
          <w:szCs w:val="32"/>
        </w:rPr>
        <w:t>统计结果按照“过半数赞成为通过”的标准打印评审票数结果表，</w:t>
      </w:r>
      <w:r>
        <w:rPr>
          <w:rFonts w:ascii="仿宋_GB2312" w:eastAsia="仿宋_GB2312" w:hint="eastAsia"/>
          <w:sz w:val="32"/>
          <w:szCs w:val="32"/>
        </w:rPr>
        <w:t>由评委会主任委员当场宣布，并全体参会评委签名确认。该签名确认结果表一式两份，纪检监督和会计处各存一份。</w:t>
      </w:r>
    </w:p>
    <w:p w:rsidR="00A2094B" w:rsidRPr="001A1F33" w:rsidRDefault="001A1F33" w:rsidP="002F3E15">
      <w:pPr>
        <w:spacing w:line="600" w:lineRule="exact"/>
        <w:ind w:firstLine="645"/>
        <w:rPr>
          <w:rFonts w:ascii="黑体" w:eastAsia="黑体" w:hAnsi="黑体" w:hint="eastAsia"/>
          <w:sz w:val="32"/>
          <w:szCs w:val="32"/>
        </w:rPr>
        <w:pPrChange w:id="36" w:author="高冰容" w:date="2017-11-21T10:23:00Z">
          <w:pPr>
            <w:ind w:firstLine="645"/>
          </w:pPr>
        </w:pPrChange>
      </w:pPr>
      <w:r w:rsidRPr="001A1F33">
        <w:rPr>
          <w:rFonts w:ascii="黑体" w:eastAsia="黑体" w:hAnsi="黑体" w:hint="eastAsia"/>
          <w:sz w:val="32"/>
          <w:szCs w:val="32"/>
        </w:rPr>
        <w:t>四、评审后期阶段</w:t>
      </w:r>
    </w:p>
    <w:p w:rsidR="00A2094B" w:rsidRDefault="001A1F33" w:rsidP="002F3E15">
      <w:pPr>
        <w:spacing w:line="600" w:lineRule="exact"/>
        <w:ind w:firstLine="645"/>
        <w:rPr>
          <w:rFonts w:ascii="仿宋_GB2312" w:eastAsia="仿宋_GB2312" w:hint="eastAsia"/>
          <w:sz w:val="32"/>
          <w:szCs w:val="32"/>
        </w:rPr>
        <w:pPrChange w:id="37" w:author="高冰容" w:date="2017-11-21T10:23:00Z">
          <w:pPr>
            <w:ind w:firstLine="645"/>
          </w:pPr>
        </w:pPrChange>
      </w:pPr>
      <w:r>
        <w:rPr>
          <w:rFonts w:ascii="仿宋_GB2312" w:eastAsia="仿宋_GB2312" w:hint="eastAsia"/>
          <w:sz w:val="32"/>
          <w:szCs w:val="32"/>
        </w:rPr>
        <w:t>（一）结果公示。由会计处对通过人员进行公示，发申报人所在单位于显著位置张贴，公示时间不少于7日。</w:t>
      </w:r>
    </w:p>
    <w:p w:rsidR="001A1F33" w:rsidRDefault="001A1F33" w:rsidP="002F3E15">
      <w:pPr>
        <w:spacing w:line="600" w:lineRule="exact"/>
        <w:ind w:firstLine="645"/>
        <w:rPr>
          <w:rFonts w:ascii="仿宋_GB2312" w:eastAsia="仿宋_GB2312" w:hint="eastAsia"/>
          <w:sz w:val="32"/>
          <w:szCs w:val="32"/>
        </w:rPr>
        <w:pPrChange w:id="38" w:author="高冰容" w:date="2017-11-21T10:23:00Z">
          <w:pPr>
            <w:ind w:firstLine="645"/>
          </w:pPr>
        </w:pPrChange>
      </w:pPr>
      <w:r>
        <w:rPr>
          <w:rFonts w:ascii="仿宋_GB2312" w:eastAsia="仿宋_GB2312" w:hint="eastAsia"/>
          <w:sz w:val="32"/>
          <w:szCs w:val="32"/>
        </w:rPr>
        <w:t>（二）上报核准。由会计处将公示通过人员上报广东省人力资源和社会保障厅审核核准。核准后制作高级会计师资格证书。</w:t>
      </w:r>
    </w:p>
    <w:p w:rsidR="001A1F33" w:rsidRPr="001A1F33" w:rsidRDefault="001A1F33" w:rsidP="002F3E15">
      <w:pPr>
        <w:spacing w:line="600" w:lineRule="exact"/>
        <w:ind w:firstLine="645"/>
        <w:rPr>
          <w:rFonts w:ascii="仿宋_GB2312" w:eastAsia="仿宋_GB2312" w:hint="eastAsia"/>
          <w:sz w:val="32"/>
          <w:szCs w:val="32"/>
        </w:rPr>
        <w:pPrChange w:id="39" w:author="高冰容" w:date="2017-11-21T10:23:00Z">
          <w:pPr>
            <w:ind w:firstLine="645"/>
          </w:pPr>
        </w:pPrChange>
      </w:pPr>
      <w:r>
        <w:rPr>
          <w:rFonts w:ascii="仿宋_GB2312" w:eastAsia="仿宋_GB2312" w:hint="eastAsia"/>
          <w:sz w:val="32"/>
          <w:szCs w:val="32"/>
        </w:rPr>
        <w:t>（三）清退材料。无论是否评审通过，申报人剩余的申报材料均予退还，主要是表</w:t>
      </w:r>
      <w:r w:rsidR="00ED6D0F">
        <w:rPr>
          <w:rFonts w:ascii="仿宋_GB2312" w:eastAsia="仿宋_GB2312" w:hint="eastAsia"/>
          <w:sz w:val="32"/>
          <w:szCs w:val="32"/>
        </w:rPr>
        <w:t>四</w:t>
      </w:r>
      <w:r>
        <w:rPr>
          <w:rFonts w:ascii="仿宋_GB2312" w:eastAsia="仿宋_GB2312" w:hint="eastAsia"/>
          <w:sz w:val="32"/>
          <w:szCs w:val="32"/>
        </w:rPr>
        <w:t>资格证书、表</w:t>
      </w:r>
      <w:r w:rsidR="00ED6D0F">
        <w:rPr>
          <w:rFonts w:ascii="仿宋_GB2312" w:eastAsia="仿宋_GB2312" w:hint="eastAsia"/>
          <w:sz w:val="32"/>
          <w:szCs w:val="32"/>
        </w:rPr>
        <w:t>五</w:t>
      </w:r>
      <w:r>
        <w:rPr>
          <w:rFonts w:ascii="仿宋_GB2312" w:eastAsia="仿宋_GB2312" w:hint="eastAsia"/>
          <w:sz w:val="32"/>
          <w:szCs w:val="32"/>
        </w:rPr>
        <w:t>业绩材料和论文材料。通过评审人员将获颁发证书和评审档案（表二），请将档案表二送人事部门归档。</w:t>
      </w:r>
    </w:p>
    <w:p w:rsidR="008A2D7E" w:rsidRPr="001A1F33" w:rsidRDefault="001A1F33" w:rsidP="002F3E15">
      <w:pPr>
        <w:spacing w:line="600" w:lineRule="exact"/>
        <w:ind w:firstLine="645"/>
        <w:rPr>
          <w:rFonts w:ascii="黑体" w:eastAsia="黑体" w:hAnsi="黑体" w:hint="eastAsia"/>
          <w:sz w:val="32"/>
          <w:szCs w:val="32"/>
        </w:rPr>
        <w:pPrChange w:id="40" w:author="高冰容" w:date="2017-11-21T10:23:00Z">
          <w:pPr>
            <w:ind w:firstLine="645"/>
          </w:pPr>
        </w:pPrChange>
      </w:pPr>
      <w:r w:rsidRPr="001A1F33">
        <w:rPr>
          <w:rFonts w:ascii="黑体" w:eastAsia="黑体" w:hAnsi="黑体" w:hint="eastAsia"/>
          <w:sz w:val="32"/>
          <w:szCs w:val="32"/>
        </w:rPr>
        <w:t>五</w:t>
      </w:r>
      <w:r w:rsidR="008A2D7E" w:rsidRPr="001A1F33">
        <w:rPr>
          <w:rFonts w:ascii="黑体" w:eastAsia="黑体" w:hAnsi="黑体" w:hint="eastAsia"/>
          <w:sz w:val="32"/>
          <w:szCs w:val="32"/>
        </w:rPr>
        <w:t>、评审工作纪律</w:t>
      </w:r>
    </w:p>
    <w:p w:rsidR="008A2D7E" w:rsidRDefault="008A2D7E" w:rsidP="002F3E15">
      <w:pPr>
        <w:spacing w:line="600" w:lineRule="exact"/>
        <w:ind w:firstLineChars="200" w:firstLine="640"/>
        <w:rPr>
          <w:rFonts w:ascii="仿宋_GB2312" w:eastAsia="仿宋_GB2312" w:hint="eastAsia"/>
          <w:sz w:val="32"/>
          <w:szCs w:val="32"/>
        </w:rPr>
        <w:pPrChange w:id="41" w:author="高冰容" w:date="2017-11-21T10:23:00Z">
          <w:pPr>
            <w:ind w:firstLineChars="200" w:firstLine="640"/>
          </w:pPr>
        </w:pPrChange>
      </w:pPr>
      <w:r>
        <w:rPr>
          <w:rFonts w:ascii="仿宋_GB2312" w:eastAsia="仿宋_GB2312" w:hint="eastAsia"/>
          <w:sz w:val="32"/>
          <w:szCs w:val="32"/>
        </w:rPr>
        <w:t>（一）坚持客观、公平、公正、准确的评审原则，认真</w:t>
      </w:r>
      <w:r>
        <w:rPr>
          <w:rFonts w:ascii="仿宋_GB2312" w:eastAsia="仿宋_GB2312" w:hint="eastAsia"/>
          <w:sz w:val="32"/>
          <w:szCs w:val="32"/>
        </w:rPr>
        <w:lastRenderedPageBreak/>
        <w:t>履行职责，遵守评委会评审工作制度，服从评委会工作安排；</w:t>
      </w:r>
    </w:p>
    <w:p w:rsidR="008A2D7E" w:rsidRDefault="008A2D7E" w:rsidP="002F3E15">
      <w:pPr>
        <w:spacing w:line="600" w:lineRule="exact"/>
        <w:ind w:firstLineChars="200" w:firstLine="640"/>
        <w:rPr>
          <w:rFonts w:ascii="仿宋_GB2312" w:eastAsia="仿宋_GB2312" w:hint="eastAsia"/>
          <w:sz w:val="32"/>
          <w:szCs w:val="32"/>
        </w:rPr>
        <w:pPrChange w:id="42" w:author="高冰容" w:date="2017-11-21T10:23:00Z">
          <w:pPr>
            <w:ind w:firstLineChars="200" w:firstLine="640"/>
          </w:pPr>
        </w:pPrChange>
      </w:pPr>
      <w:r>
        <w:rPr>
          <w:rFonts w:ascii="仿宋_GB2312" w:eastAsia="仿宋_GB2312" w:hint="eastAsia"/>
          <w:sz w:val="32"/>
          <w:szCs w:val="32"/>
        </w:rPr>
        <w:t>（二）不向外泄露评审会和评审组委员的姓名、单位、地址、联系电话等有关信息；</w:t>
      </w:r>
    </w:p>
    <w:p w:rsidR="008A2D7E" w:rsidRDefault="008A2D7E" w:rsidP="002F3E15">
      <w:pPr>
        <w:spacing w:line="600" w:lineRule="exact"/>
        <w:ind w:firstLineChars="200" w:firstLine="640"/>
        <w:rPr>
          <w:rFonts w:ascii="仿宋_GB2312" w:eastAsia="仿宋_GB2312" w:hAnsi="宋体" w:cs="宋体" w:hint="eastAsia"/>
          <w:sz w:val="32"/>
          <w:szCs w:val="32"/>
        </w:rPr>
        <w:pPrChange w:id="43" w:author="高冰容" w:date="2017-11-21T10:23:00Z">
          <w:pPr>
            <w:ind w:firstLineChars="200" w:firstLine="640"/>
          </w:pPr>
        </w:pPrChange>
      </w:pPr>
      <w:r>
        <w:rPr>
          <w:rFonts w:ascii="仿宋_GB2312" w:eastAsia="仿宋_GB2312" w:hAnsi="宋体" w:cs="宋体" w:hint="eastAsia"/>
          <w:sz w:val="32"/>
          <w:szCs w:val="32"/>
        </w:rPr>
        <w:t>（三）不接受参评人赠送钱物或各类有价证券；</w:t>
      </w:r>
    </w:p>
    <w:p w:rsidR="008A2D7E" w:rsidRDefault="008A2D7E" w:rsidP="002F3E15">
      <w:pPr>
        <w:spacing w:line="600" w:lineRule="exact"/>
        <w:ind w:firstLineChars="200" w:firstLine="640"/>
        <w:rPr>
          <w:rFonts w:ascii="仿宋_GB2312" w:eastAsia="仿宋_GB2312" w:hAnsi="宋体" w:cs="宋体" w:hint="eastAsia"/>
          <w:sz w:val="32"/>
          <w:szCs w:val="32"/>
        </w:rPr>
        <w:pPrChange w:id="44" w:author="高冰容" w:date="2017-11-21T10:23:00Z">
          <w:pPr>
            <w:ind w:firstLineChars="200" w:firstLine="640"/>
          </w:pPr>
        </w:pPrChange>
      </w:pPr>
      <w:r>
        <w:rPr>
          <w:rFonts w:ascii="仿宋_GB2312" w:eastAsia="仿宋_GB2312" w:hAnsi="宋体" w:cs="宋体" w:hint="eastAsia"/>
          <w:sz w:val="32"/>
          <w:szCs w:val="32"/>
        </w:rPr>
        <w:t>（四）不为参评人托人说情、打招呼、搞串联、做工作；</w:t>
      </w:r>
    </w:p>
    <w:p w:rsidR="008A2D7E" w:rsidRDefault="008A2D7E" w:rsidP="002F3E15">
      <w:pPr>
        <w:spacing w:line="600" w:lineRule="exact"/>
        <w:ind w:firstLineChars="200" w:firstLine="640"/>
        <w:rPr>
          <w:rFonts w:ascii="仿宋_GB2312" w:eastAsia="仿宋_GB2312" w:hAnsi="宋体" w:cs="宋体" w:hint="eastAsia"/>
          <w:sz w:val="32"/>
          <w:szCs w:val="32"/>
        </w:rPr>
        <w:pPrChange w:id="45" w:author="高冰容" w:date="2017-11-21T10:23:00Z">
          <w:pPr>
            <w:ind w:firstLineChars="200" w:firstLine="640"/>
          </w:pPr>
        </w:pPrChange>
      </w:pPr>
      <w:r>
        <w:rPr>
          <w:rFonts w:ascii="仿宋_GB2312" w:eastAsia="仿宋_GB2312" w:hAnsi="宋体" w:cs="宋体" w:hint="eastAsia"/>
          <w:sz w:val="32"/>
          <w:szCs w:val="32"/>
        </w:rPr>
        <w:t>（五）不采取打电话、发短信、请客、送礼等各种方式为参评人拉票；</w:t>
      </w:r>
    </w:p>
    <w:p w:rsidR="008A2D7E" w:rsidRDefault="008A2D7E" w:rsidP="002F3E15">
      <w:pPr>
        <w:spacing w:line="600" w:lineRule="exact"/>
        <w:ind w:firstLineChars="200" w:firstLine="640"/>
        <w:rPr>
          <w:rFonts w:ascii="仿宋_GB2312" w:eastAsia="仿宋_GB2312" w:hint="eastAsia"/>
          <w:sz w:val="32"/>
          <w:szCs w:val="32"/>
        </w:rPr>
        <w:pPrChange w:id="46" w:author="高冰容" w:date="2017-11-21T10:23:00Z">
          <w:pPr>
            <w:ind w:firstLineChars="200" w:firstLine="640"/>
          </w:pPr>
        </w:pPrChange>
      </w:pPr>
      <w:r>
        <w:rPr>
          <w:rFonts w:ascii="仿宋_GB2312" w:eastAsia="仿宋_GB2312" w:hAnsi="宋体" w:cs="宋体" w:hint="eastAsia"/>
          <w:sz w:val="32"/>
          <w:szCs w:val="32"/>
        </w:rPr>
        <w:t>（六）不得为参评人在评审工作中弄虚作假，提供虚假情况或隐瞒情况；</w:t>
      </w:r>
    </w:p>
    <w:p w:rsidR="008A2D7E" w:rsidRDefault="008A2D7E" w:rsidP="002F3E15">
      <w:pPr>
        <w:spacing w:line="600" w:lineRule="exact"/>
        <w:ind w:firstLineChars="200" w:firstLine="640"/>
        <w:rPr>
          <w:rFonts w:ascii="仿宋_GB2312" w:eastAsia="仿宋_GB2312" w:hint="eastAsia"/>
          <w:sz w:val="32"/>
          <w:szCs w:val="32"/>
        </w:rPr>
        <w:pPrChange w:id="47" w:author="高冰容" w:date="2017-11-21T10:23:00Z">
          <w:pPr>
            <w:ind w:firstLineChars="200" w:firstLine="640"/>
          </w:pPr>
        </w:pPrChange>
      </w:pPr>
      <w:r>
        <w:rPr>
          <w:rFonts w:ascii="仿宋_GB2312" w:eastAsia="仿宋_GB2312" w:hint="eastAsia"/>
          <w:sz w:val="32"/>
          <w:szCs w:val="32"/>
        </w:rPr>
        <w:t>（七）不为参评人打听和传播评审工作信息。不对外接受有关评审工作情况的查询，不向所在单位领导汇报评审情况；</w:t>
      </w:r>
    </w:p>
    <w:p w:rsidR="008A2D7E" w:rsidRDefault="008A2D7E" w:rsidP="002F3E15">
      <w:pPr>
        <w:spacing w:line="600" w:lineRule="exact"/>
        <w:ind w:firstLineChars="200" w:firstLine="640"/>
        <w:rPr>
          <w:rFonts w:ascii="仿宋_GB2312" w:eastAsia="仿宋_GB2312" w:hint="eastAsia"/>
          <w:sz w:val="32"/>
          <w:szCs w:val="32"/>
        </w:rPr>
        <w:pPrChange w:id="48" w:author="高冰容" w:date="2017-11-21T10:23:00Z">
          <w:pPr>
            <w:ind w:firstLineChars="200" w:firstLine="640"/>
          </w:pPr>
        </w:pPrChange>
      </w:pPr>
      <w:r>
        <w:rPr>
          <w:rFonts w:ascii="仿宋_GB2312" w:eastAsia="仿宋_GB2312" w:hint="eastAsia"/>
          <w:sz w:val="32"/>
          <w:szCs w:val="32"/>
        </w:rPr>
        <w:t>（八）评委库委员无论担任何种领导职务，都是评审工作的普通一员，不得有干预评审工作的言论和行为；</w:t>
      </w:r>
    </w:p>
    <w:p w:rsidR="00C679C2" w:rsidRPr="00A83B74" w:rsidRDefault="008A2D7E" w:rsidP="002F3E15">
      <w:pPr>
        <w:spacing w:line="600" w:lineRule="exact"/>
        <w:ind w:firstLine="645"/>
        <w:rPr>
          <w:rFonts w:ascii="仿宋_GB2312" w:eastAsia="仿宋_GB2312" w:hAnsi="仿宋" w:hint="eastAsia"/>
          <w:sz w:val="32"/>
          <w:szCs w:val="32"/>
        </w:rPr>
        <w:pPrChange w:id="49" w:author="高冰容" w:date="2017-11-21T10:23:00Z">
          <w:pPr>
            <w:ind w:firstLine="645"/>
          </w:pPr>
        </w:pPrChange>
      </w:pPr>
      <w:r>
        <w:rPr>
          <w:rFonts w:ascii="仿宋_GB2312" w:eastAsia="仿宋_GB2312" w:hint="eastAsia"/>
          <w:sz w:val="32"/>
          <w:szCs w:val="32"/>
        </w:rPr>
        <w:t>（九）不得有其他有碍公正评审、徇私放宽标准条件等行为。</w:t>
      </w:r>
    </w:p>
    <w:sectPr w:rsidR="00C679C2" w:rsidRPr="00A83B74" w:rsidSect="002F3E15">
      <w:footerReference w:type="even" r:id="rId6"/>
      <w:footerReference w:type="default" r:id="rId7"/>
      <w:pgSz w:w="11906" w:h="16838"/>
      <w:pgMar w:top="1440" w:right="1797" w:bottom="1440" w:left="1797" w:header="851" w:footer="992" w:gutter="0"/>
      <w:pgNumType w:fmt="numberInDash"/>
      <w:cols w:space="425"/>
      <w:docGrid w:type="lines" w:linePitch="312"/>
      <w:sectPrChange w:id="66" w:author="高冰容" w:date="2017-11-21T10:24:00Z">
        <w:sectPr w:rsidR="00C679C2" w:rsidRPr="00A83B74" w:rsidSect="002F3E15">
          <w:pgMar w:right="1800" w:left="1800"/>
          <w:pgNumType w:fmt="decimal"/>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24" w:rsidRDefault="00B10C24">
      <w:r>
        <w:separator/>
      </w:r>
    </w:p>
  </w:endnote>
  <w:endnote w:type="continuationSeparator" w:id="0">
    <w:p w:rsidR="00B10C24" w:rsidRDefault="00B10C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15" w:rsidRDefault="002F3E15" w:rsidP="00F6541A">
    <w:pPr>
      <w:pStyle w:val="a3"/>
      <w:framePr w:wrap="around" w:vAnchor="text" w:hAnchor="margin" w:xAlign="outside" w:y="1"/>
      <w:numPr>
        <w:ins w:id="50" w:author="高冰容" w:date="2017-11-21T10:24:00Z"/>
      </w:numPr>
      <w:rPr>
        <w:ins w:id="51" w:author="高冰容" w:date="2017-11-21T10:24:00Z"/>
        <w:rStyle w:val="a5"/>
      </w:rPr>
    </w:pPr>
    <w:ins w:id="52" w:author="高冰容" w:date="2017-11-21T10:24:00Z">
      <w:r>
        <w:rPr>
          <w:rStyle w:val="a5"/>
        </w:rPr>
        <w:fldChar w:fldCharType="begin"/>
      </w:r>
      <w:r>
        <w:rPr>
          <w:rStyle w:val="a5"/>
        </w:rPr>
        <w:instrText xml:space="preserve">PAGE  </w:instrText>
      </w:r>
      <w:r>
        <w:rPr>
          <w:rStyle w:val="a5"/>
        </w:rPr>
        <w:fldChar w:fldCharType="end"/>
      </w:r>
    </w:ins>
  </w:p>
  <w:p w:rsidR="002F3E15" w:rsidRDefault="002F3E15" w:rsidP="002F3E15">
    <w:pPr>
      <w:pStyle w:val="a3"/>
      <w:ind w:right="360" w:firstLine="360"/>
      <w:pPrChange w:id="53" w:author="高冰容" w:date="2017-11-21T10:24:00Z">
        <w:pPr>
          <w:pStyle w:val="a3"/>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15" w:rsidRPr="002F3E15" w:rsidRDefault="002F3E15" w:rsidP="00F6541A">
    <w:pPr>
      <w:pStyle w:val="a3"/>
      <w:framePr w:wrap="around" w:vAnchor="text" w:hAnchor="margin" w:xAlign="outside" w:y="1"/>
      <w:numPr>
        <w:ins w:id="54" w:author="高冰容" w:date="2017-11-21T10:24:00Z"/>
      </w:numPr>
      <w:rPr>
        <w:ins w:id="55" w:author="高冰容" w:date="2017-11-21T10:24:00Z"/>
        <w:rStyle w:val="a5"/>
        <w:rFonts w:ascii="宋体" w:hAnsi="宋体"/>
        <w:sz w:val="28"/>
        <w:szCs w:val="28"/>
        <w:rPrChange w:id="56" w:author="高冰容" w:date="2017-11-21T10:24:00Z">
          <w:rPr>
            <w:ins w:id="57" w:author="高冰容" w:date="2017-11-21T10:24:00Z"/>
            <w:rStyle w:val="a5"/>
          </w:rPr>
        </w:rPrChange>
      </w:rPr>
    </w:pPr>
    <w:ins w:id="58" w:author="高冰容" w:date="2017-11-21T10:24:00Z">
      <w:r w:rsidRPr="002F3E15">
        <w:rPr>
          <w:rStyle w:val="a5"/>
          <w:rFonts w:ascii="宋体" w:hAnsi="宋体"/>
          <w:sz w:val="28"/>
          <w:szCs w:val="28"/>
          <w:rPrChange w:id="59" w:author="高冰容" w:date="2017-11-21T10:24:00Z">
            <w:rPr>
              <w:rStyle w:val="a5"/>
            </w:rPr>
          </w:rPrChange>
        </w:rPr>
        <w:fldChar w:fldCharType="begin"/>
      </w:r>
      <w:r w:rsidRPr="002F3E15">
        <w:rPr>
          <w:rStyle w:val="a5"/>
          <w:rFonts w:ascii="宋体" w:hAnsi="宋体"/>
          <w:sz w:val="28"/>
          <w:szCs w:val="28"/>
          <w:rPrChange w:id="60" w:author="高冰容" w:date="2017-11-21T10:24:00Z">
            <w:rPr>
              <w:rStyle w:val="a5"/>
            </w:rPr>
          </w:rPrChange>
        </w:rPr>
        <w:instrText xml:space="preserve">PAGE  </w:instrText>
      </w:r>
    </w:ins>
    <w:r w:rsidRPr="002F3E15">
      <w:rPr>
        <w:rStyle w:val="a5"/>
        <w:rFonts w:ascii="宋体" w:hAnsi="宋体"/>
        <w:sz w:val="28"/>
        <w:szCs w:val="28"/>
        <w:rPrChange w:id="61" w:author="高冰容" w:date="2017-11-21T10:24:00Z">
          <w:rPr>
            <w:rStyle w:val="a5"/>
          </w:rPr>
        </w:rPrChange>
      </w:rPr>
      <w:fldChar w:fldCharType="separate"/>
    </w:r>
    <w:r w:rsidR="00970E2C">
      <w:rPr>
        <w:rStyle w:val="a5"/>
        <w:rFonts w:ascii="宋体" w:hAnsi="宋体"/>
        <w:noProof/>
        <w:sz w:val="28"/>
        <w:szCs w:val="28"/>
      </w:rPr>
      <w:t>- 1 -</w:t>
    </w:r>
    <w:ins w:id="62" w:author="高冰容" w:date="2017-11-21T10:24:00Z">
      <w:r w:rsidRPr="002F3E15">
        <w:rPr>
          <w:rStyle w:val="a5"/>
          <w:rFonts w:ascii="宋体" w:hAnsi="宋体"/>
          <w:sz w:val="28"/>
          <w:szCs w:val="28"/>
          <w:rPrChange w:id="63" w:author="高冰容" w:date="2017-11-21T10:24:00Z">
            <w:rPr>
              <w:rStyle w:val="a5"/>
            </w:rPr>
          </w:rPrChange>
        </w:rPr>
        <w:fldChar w:fldCharType="end"/>
      </w:r>
    </w:ins>
  </w:p>
  <w:p w:rsidR="00BA6842" w:rsidRDefault="00BA6842" w:rsidP="002F3E15">
    <w:pPr>
      <w:pStyle w:val="a3"/>
      <w:ind w:right="360" w:firstLine="360"/>
      <w:jc w:val="center"/>
      <w:pPrChange w:id="64" w:author="高冰容" w:date="2017-11-21T10:24:00Z">
        <w:pPr>
          <w:pStyle w:val="a3"/>
          <w:jc w:val="center"/>
        </w:pPr>
      </w:pPrChange>
    </w:pPr>
    <w:del w:id="65" w:author="高冰容" w:date="2017-11-21T10:24:00Z">
      <w:r w:rsidDel="002F3E15">
        <w:rPr>
          <w:kern w:val="0"/>
          <w:szCs w:val="21"/>
        </w:rPr>
        <w:delText>-  -</w:delText>
      </w:r>
    </w:de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24" w:rsidRDefault="00B10C24">
      <w:r>
        <w:separator/>
      </w:r>
    </w:p>
  </w:footnote>
  <w:footnote w:type="continuationSeparator" w:id="0">
    <w:p w:rsidR="00B10C24" w:rsidRDefault="00B10C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5E5"/>
    <w:rsid w:val="00000B4C"/>
    <w:rsid w:val="000055C7"/>
    <w:rsid w:val="0003065F"/>
    <w:rsid w:val="00050448"/>
    <w:rsid w:val="00057A1D"/>
    <w:rsid w:val="00057E08"/>
    <w:rsid w:val="00085E4B"/>
    <w:rsid w:val="00094667"/>
    <w:rsid w:val="000B7138"/>
    <w:rsid w:val="000D2B2D"/>
    <w:rsid w:val="000F7418"/>
    <w:rsid w:val="001464CB"/>
    <w:rsid w:val="001638AB"/>
    <w:rsid w:val="001A1F33"/>
    <w:rsid w:val="001D2C02"/>
    <w:rsid w:val="001D6FA3"/>
    <w:rsid w:val="001F06FE"/>
    <w:rsid w:val="00205975"/>
    <w:rsid w:val="00232A3A"/>
    <w:rsid w:val="0025447E"/>
    <w:rsid w:val="0028407C"/>
    <w:rsid w:val="00286D55"/>
    <w:rsid w:val="002A7971"/>
    <w:rsid w:val="002B4CBC"/>
    <w:rsid w:val="002B4F7F"/>
    <w:rsid w:val="002E4DDB"/>
    <w:rsid w:val="002E5D37"/>
    <w:rsid w:val="002F3E15"/>
    <w:rsid w:val="003138CC"/>
    <w:rsid w:val="00324612"/>
    <w:rsid w:val="00331E56"/>
    <w:rsid w:val="00371CE3"/>
    <w:rsid w:val="003807AC"/>
    <w:rsid w:val="003A3133"/>
    <w:rsid w:val="003A3EE6"/>
    <w:rsid w:val="003D2BB3"/>
    <w:rsid w:val="00400DFB"/>
    <w:rsid w:val="004153DF"/>
    <w:rsid w:val="00424CD3"/>
    <w:rsid w:val="0046174B"/>
    <w:rsid w:val="00497B29"/>
    <w:rsid w:val="004B452D"/>
    <w:rsid w:val="00532BAA"/>
    <w:rsid w:val="00566B6F"/>
    <w:rsid w:val="0057617B"/>
    <w:rsid w:val="005A02E0"/>
    <w:rsid w:val="005A3858"/>
    <w:rsid w:val="005B6E32"/>
    <w:rsid w:val="005C0EBF"/>
    <w:rsid w:val="005D23E8"/>
    <w:rsid w:val="00604FA1"/>
    <w:rsid w:val="00623EAD"/>
    <w:rsid w:val="00634736"/>
    <w:rsid w:val="006545FB"/>
    <w:rsid w:val="006829B5"/>
    <w:rsid w:val="0068597C"/>
    <w:rsid w:val="006D0C23"/>
    <w:rsid w:val="006E23FC"/>
    <w:rsid w:val="006E3559"/>
    <w:rsid w:val="006F3824"/>
    <w:rsid w:val="00703217"/>
    <w:rsid w:val="007200C1"/>
    <w:rsid w:val="0075006C"/>
    <w:rsid w:val="00774168"/>
    <w:rsid w:val="007852AC"/>
    <w:rsid w:val="00793361"/>
    <w:rsid w:val="007941E7"/>
    <w:rsid w:val="007D029F"/>
    <w:rsid w:val="007D4574"/>
    <w:rsid w:val="007F18E3"/>
    <w:rsid w:val="0080430A"/>
    <w:rsid w:val="00856802"/>
    <w:rsid w:val="00885F1D"/>
    <w:rsid w:val="008A0139"/>
    <w:rsid w:val="008A2D7E"/>
    <w:rsid w:val="008B0A1A"/>
    <w:rsid w:val="008E2368"/>
    <w:rsid w:val="0091581D"/>
    <w:rsid w:val="00924609"/>
    <w:rsid w:val="00970E2C"/>
    <w:rsid w:val="00986DFD"/>
    <w:rsid w:val="00992896"/>
    <w:rsid w:val="009A2EC7"/>
    <w:rsid w:val="009B642C"/>
    <w:rsid w:val="009C1E97"/>
    <w:rsid w:val="009E4BB9"/>
    <w:rsid w:val="00A02AE6"/>
    <w:rsid w:val="00A102DA"/>
    <w:rsid w:val="00A146D9"/>
    <w:rsid w:val="00A2094B"/>
    <w:rsid w:val="00A50E20"/>
    <w:rsid w:val="00A75330"/>
    <w:rsid w:val="00A83B74"/>
    <w:rsid w:val="00A84012"/>
    <w:rsid w:val="00A90BF5"/>
    <w:rsid w:val="00A94F4D"/>
    <w:rsid w:val="00B10C24"/>
    <w:rsid w:val="00B12D73"/>
    <w:rsid w:val="00B14027"/>
    <w:rsid w:val="00B16F41"/>
    <w:rsid w:val="00B23F9A"/>
    <w:rsid w:val="00B57701"/>
    <w:rsid w:val="00B63D27"/>
    <w:rsid w:val="00B6594D"/>
    <w:rsid w:val="00B7009E"/>
    <w:rsid w:val="00BA6842"/>
    <w:rsid w:val="00BF6FC2"/>
    <w:rsid w:val="00C2725A"/>
    <w:rsid w:val="00C679C2"/>
    <w:rsid w:val="00CA58CB"/>
    <w:rsid w:val="00CB1C20"/>
    <w:rsid w:val="00CE342B"/>
    <w:rsid w:val="00CF26DF"/>
    <w:rsid w:val="00D06090"/>
    <w:rsid w:val="00D06FB2"/>
    <w:rsid w:val="00D21A87"/>
    <w:rsid w:val="00D37F36"/>
    <w:rsid w:val="00D42CE8"/>
    <w:rsid w:val="00D803EA"/>
    <w:rsid w:val="00D932D5"/>
    <w:rsid w:val="00D9468B"/>
    <w:rsid w:val="00DA759E"/>
    <w:rsid w:val="00DB7E3B"/>
    <w:rsid w:val="00DE739D"/>
    <w:rsid w:val="00E045BE"/>
    <w:rsid w:val="00E07D6A"/>
    <w:rsid w:val="00E125E5"/>
    <w:rsid w:val="00E22B8D"/>
    <w:rsid w:val="00E54918"/>
    <w:rsid w:val="00E661EB"/>
    <w:rsid w:val="00E71A1D"/>
    <w:rsid w:val="00E851D7"/>
    <w:rsid w:val="00E911EA"/>
    <w:rsid w:val="00ED6D0F"/>
    <w:rsid w:val="00F31DBC"/>
    <w:rsid w:val="00F577E9"/>
    <w:rsid w:val="00F6541A"/>
    <w:rsid w:val="00F755E7"/>
    <w:rsid w:val="00F822C6"/>
    <w:rsid w:val="00F83462"/>
    <w:rsid w:val="00FA37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7C"/>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68597C"/>
    <w:pPr>
      <w:tabs>
        <w:tab w:val="center" w:pos="4153"/>
        <w:tab w:val="right" w:pos="8306"/>
      </w:tabs>
      <w:snapToGrid w:val="0"/>
      <w:jc w:val="left"/>
    </w:pPr>
    <w:rPr>
      <w:sz w:val="18"/>
      <w:szCs w:val="18"/>
    </w:rPr>
  </w:style>
  <w:style w:type="paragraph" w:styleId="a4">
    <w:name w:val="Balloon Text"/>
    <w:basedOn w:val="a"/>
    <w:semiHidden/>
    <w:rsid w:val="000D2B2D"/>
    <w:rPr>
      <w:sz w:val="18"/>
      <w:szCs w:val="18"/>
    </w:rPr>
  </w:style>
  <w:style w:type="character" w:styleId="a5">
    <w:name w:val="page number"/>
    <w:basedOn w:val="a0"/>
    <w:rsid w:val="002F3E15"/>
  </w:style>
  <w:style w:type="paragraph" w:styleId="a6">
    <w:name w:val="header"/>
    <w:basedOn w:val="a"/>
    <w:rsid w:val="002F3E15"/>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336</Words>
  <Characters>1916</Characters>
  <Application>Microsoft Office Word</Application>
  <DocSecurity>0</DocSecurity>
  <Lines>15</Lines>
  <Paragraphs>4</Paragraphs>
  <ScaleCrop>false</ScaleCrop>
  <Company>jade</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关于公开2012年高级会计师专业组评审方案的请示</dc:title>
  <dc:creator>卢虹义</dc:creator>
  <cp:lastModifiedBy>黄馨漫</cp:lastModifiedBy>
  <cp:revision>2</cp:revision>
  <dcterms:created xsi:type="dcterms:W3CDTF">2017-11-22T03:08:00Z</dcterms:created>
  <dcterms:modified xsi:type="dcterms:W3CDTF">2017-11-22T03:08:00Z</dcterms:modified>
</cp:coreProperties>
</file>